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4" w:rsidRDefault="001036C4" w:rsidP="00736E24">
      <w:pPr>
        <w:rPr>
          <w:rFonts w:ascii="Arial" w:hAnsi="Arial" w:cs="Arial"/>
          <w:b/>
          <w:sz w:val="22"/>
          <w:szCs w:val="22"/>
        </w:rPr>
      </w:pPr>
      <w:r>
        <w:rPr>
          <w:noProof/>
          <w:lang w:eastAsia="en-GB"/>
        </w:rPr>
        <w:drawing>
          <wp:inline distT="0" distB="0" distL="0" distR="0">
            <wp:extent cx="1981200" cy="200025"/>
            <wp:effectExtent l="0" t="0" r="0" b="9525"/>
            <wp:docPr id="1" name="Picture 1" descr="IOP london (black 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P london (black 8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200025"/>
                    </a:xfrm>
                    <a:prstGeom prst="rect">
                      <a:avLst/>
                    </a:prstGeom>
                    <a:noFill/>
                    <a:ln>
                      <a:noFill/>
                    </a:ln>
                  </pic:spPr>
                </pic:pic>
              </a:graphicData>
            </a:graphic>
          </wp:inline>
        </w:drawing>
      </w:r>
    </w:p>
    <w:p w:rsidR="00B82F33" w:rsidRPr="00AC1488" w:rsidRDefault="00B82F33" w:rsidP="00736E24">
      <w:pPr>
        <w:rPr>
          <w:rFonts w:ascii="Arial" w:hAnsi="Arial" w:cs="Arial"/>
          <w:sz w:val="20"/>
          <w:szCs w:val="20"/>
        </w:rPr>
      </w:pPr>
    </w:p>
    <w:p w:rsidR="00B30452" w:rsidRDefault="00547EEF" w:rsidP="00736E24">
      <w:pPr>
        <w:rPr>
          <w:rFonts w:ascii="Arial" w:hAnsi="Arial" w:cs="Arial"/>
          <w:sz w:val="36"/>
          <w:szCs w:val="36"/>
        </w:rPr>
      </w:pPr>
      <w:r>
        <w:rPr>
          <w:rFonts w:ascii="Arial" w:hAnsi="Arial" w:cs="Arial"/>
          <w:sz w:val="36"/>
          <w:szCs w:val="36"/>
        </w:rPr>
        <w:t>Early Career Researchers</w:t>
      </w:r>
      <w:r w:rsidR="00B30452">
        <w:rPr>
          <w:rFonts w:ascii="Arial" w:hAnsi="Arial" w:cs="Arial"/>
          <w:sz w:val="36"/>
          <w:szCs w:val="36"/>
        </w:rPr>
        <w:t xml:space="preserve"> Fund</w:t>
      </w:r>
    </w:p>
    <w:p w:rsidR="00AC1488" w:rsidRPr="00B30452" w:rsidRDefault="00547EEF" w:rsidP="00736E24">
      <w:pPr>
        <w:rPr>
          <w:rFonts w:ascii="Arial" w:hAnsi="Arial" w:cs="Arial"/>
          <w:b/>
          <w:sz w:val="22"/>
          <w:szCs w:val="22"/>
        </w:rPr>
      </w:pPr>
      <w:r>
        <w:rPr>
          <w:rFonts w:ascii="Arial" w:hAnsi="Arial" w:cs="Arial"/>
          <w:b/>
          <w:sz w:val="22"/>
          <w:szCs w:val="22"/>
        </w:rPr>
        <w:br/>
      </w:r>
      <w:r w:rsidR="00B30452" w:rsidRPr="00B30452">
        <w:rPr>
          <w:rFonts w:ascii="Arial" w:hAnsi="Arial" w:cs="Arial"/>
          <w:b/>
          <w:sz w:val="22"/>
          <w:szCs w:val="22"/>
        </w:rPr>
        <w:t>Application</w:t>
      </w:r>
      <w:r w:rsidR="00AC1488" w:rsidRPr="00B30452">
        <w:rPr>
          <w:rFonts w:ascii="Arial" w:hAnsi="Arial" w:cs="Arial"/>
          <w:b/>
          <w:sz w:val="22"/>
          <w:szCs w:val="22"/>
        </w:rPr>
        <w:t xml:space="preserve"> form</w:t>
      </w:r>
    </w:p>
    <w:p w:rsidR="001A5FB1" w:rsidRDefault="001A5FB1" w:rsidP="00AC1488">
      <w:pPr>
        <w:rPr>
          <w:rFonts w:ascii="Arial" w:hAnsi="Arial" w:cs="Arial"/>
          <w:sz w:val="22"/>
          <w:szCs w:val="22"/>
        </w:rPr>
      </w:pPr>
    </w:p>
    <w:p w:rsidR="001A5FB1" w:rsidRPr="001A5FB1" w:rsidRDefault="001A5FB1" w:rsidP="001F4B72">
      <w:pPr>
        <w:jc w:val="both"/>
        <w:rPr>
          <w:rFonts w:ascii="Arial" w:hAnsi="Arial" w:cs="Arial"/>
          <w:sz w:val="20"/>
          <w:szCs w:val="22"/>
        </w:rPr>
      </w:pPr>
      <w:r w:rsidRPr="001A5FB1">
        <w:rPr>
          <w:rFonts w:ascii="Arial" w:hAnsi="Arial" w:cs="Arial"/>
          <w:sz w:val="20"/>
          <w:szCs w:val="22"/>
        </w:rPr>
        <w:t>The Institute of Physics supports and champions careers for physicists in industry and academia by providing opportunities for them to broaden their professional development and maximise their potential, particularly in their early-career. To this aim, financial support is available for Early Career Researchers to attend international meetings and visit international facilities.  Bursaries up to the value of £300 are available.</w:t>
      </w:r>
    </w:p>
    <w:p w:rsidR="00AF32DE" w:rsidRPr="001A5FB1" w:rsidRDefault="004C7E91" w:rsidP="001F4B72">
      <w:pPr>
        <w:jc w:val="both"/>
        <w:rPr>
          <w:rFonts w:ascii="Arial" w:hAnsi="Arial" w:cs="Arial"/>
          <w:sz w:val="20"/>
          <w:szCs w:val="22"/>
        </w:rPr>
      </w:pPr>
      <w:r w:rsidRPr="001A5FB1">
        <w:rPr>
          <w:rFonts w:ascii="Arial" w:hAnsi="Arial" w:cs="Arial"/>
          <w:sz w:val="20"/>
          <w:szCs w:val="22"/>
        </w:rPr>
        <w:t xml:space="preserve"> </w:t>
      </w:r>
    </w:p>
    <w:p w:rsidR="004C7E91" w:rsidRPr="001A5FB1" w:rsidRDefault="004C7E91" w:rsidP="001F4B72">
      <w:pPr>
        <w:jc w:val="both"/>
        <w:rPr>
          <w:rFonts w:ascii="Arial" w:hAnsi="Arial" w:cs="Arial"/>
          <w:sz w:val="20"/>
          <w:szCs w:val="22"/>
        </w:rPr>
      </w:pPr>
      <w:r w:rsidRPr="001A5FB1">
        <w:rPr>
          <w:rFonts w:ascii="Arial" w:hAnsi="Arial" w:cs="Arial"/>
          <w:sz w:val="20"/>
          <w:szCs w:val="22"/>
        </w:rPr>
        <w:t xml:space="preserve">Applications </w:t>
      </w:r>
      <w:r w:rsidR="00C30101" w:rsidRPr="001A5FB1">
        <w:rPr>
          <w:rFonts w:ascii="Arial" w:hAnsi="Arial" w:cs="Arial"/>
          <w:sz w:val="20"/>
          <w:szCs w:val="22"/>
        </w:rPr>
        <w:t xml:space="preserve">may be submitted at any time but are </w:t>
      </w:r>
      <w:r w:rsidR="00B82F33" w:rsidRPr="001A5FB1">
        <w:rPr>
          <w:rFonts w:ascii="Arial" w:hAnsi="Arial" w:cs="Arial"/>
          <w:sz w:val="20"/>
          <w:szCs w:val="22"/>
        </w:rPr>
        <w:t>considered on a quarterly basis</w:t>
      </w:r>
      <w:r w:rsidR="006621F0" w:rsidRPr="001A5FB1">
        <w:rPr>
          <w:rFonts w:ascii="Arial" w:hAnsi="Arial" w:cs="Arial"/>
          <w:sz w:val="20"/>
          <w:szCs w:val="22"/>
        </w:rPr>
        <w:t>.  Applications should reach the Institute by:</w:t>
      </w:r>
      <w:r w:rsidR="00B82F33" w:rsidRPr="001A5FB1">
        <w:rPr>
          <w:rFonts w:ascii="Arial" w:hAnsi="Arial" w:cs="Arial"/>
          <w:sz w:val="20"/>
          <w:szCs w:val="22"/>
        </w:rPr>
        <w:t xml:space="preserve"> </w:t>
      </w:r>
      <w:r w:rsidR="00C30101" w:rsidRPr="001A5FB1">
        <w:rPr>
          <w:rFonts w:ascii="Arial" w:hAnsi="Arial" w:cs="Arial"/>
          <w:sz w:val="20"/>
          <w:szCs w:val="22"/>
        </w:rPr>
        <w:t>1 March, 1 J</w:t>
      </w:r>
      <w:r w:rsidR="006621F0" w:rsidRPr="001A5FB1">
        <w:rPr>
          <w:rFonts w:ascii="Arial" w:hAnsi="Arial" w:cs="Arial"/>
          <w:sz w:val="20"/>
          <w:szCs w:val="22"/>
        </w:rPr>
        <w:t>une, 1 September or</w:t>
      </w:r>
      <w:r w:rsidR="007C4238" w:rsidRPr="001A5FB1">
        <w:rPr>
          <w:rFonts w:ascii="Arial" w:hAnsi="Arial" w:cs="Arial"/>
          <w:sz w:val="20"/>
          <w:szCs w:val="22"/>
        </w:rPr>
        <w:t xml:space="preserve"> 1 December</w:t>
      </w:r>
      <w:r w:rsidR="00B82F33" w:rsidRPr="001A5FB1">
        <w:rPr>
          <w:rFonts w:ascii="Arial" w:hAnsi="Arial" w:cs="Arial"/>
          <w:sz w:val="20"/>
          <w:szCs w:val="22"/>
        </w:rPr>
        <w:t xml:space="preserve">.  </w:t>
      </w:r>
      <w:r w:rsidR="007C4238" w:rsidRPr="001A5FB1">
        <w:rPr>
          <w:rFonts w:ascii="Arial" w:hAnsi="Arial" w:cs="Arial"/>
          <w:sz w:val="20"/>
          <w:szCs w:val="22"/>
        </w:rPr>
        <w:t>A d</w:t>
      </w:r>
      <w:r w:rsidR="00B82F33" w:rsidRPr="001A5FB1">
        <w:rPr>
          <w:rFonts w:ascii="Arial" w:hAnsi="Arial" w:cs="Arial"/>
          <w:sz w:val="20"/>
          <w:szCs w:val="22"/>
        </w:rPr>
        <w:t>ecision will be made within eight</w:t>
      </w:r>
      <w:r w:rsidR="007C4238" w:rsidRPr="001A5FB1">
        <w:rPr>
          <w:rFonts w:ascii="Arial" w:hAnsi="Arial" w:cs="Arial"/>
          <w:sz w:val="20"/>
          <w:szCs w:val="22"/>
        </w:rPr>
        <w:t xml:space="preserve"> weeks of the closing date. </w:t>
      </w:r>
      <w:r w:rsidR="00B82F33" w:rsidRPr="001A5FB1">
        <w:rPr>
          <w:rFonts w:ascii="Arial" w:hAnsi="Arial" w:cs="Arial"/>
          <w:sz w:val="20"/>
          <w:szCs w:val="22"/>
        </w:rPr>
        <w:t xml:space="preserve"> The deadline chosen </w:t>
      </w:r>
      <w:r w:rsidR="006B3337" w:rsidRPr="001A5FB1">
        <w:rPr>
          <w:rFonts w:ascii="Arial" w:hAnsi="Arial" w:cs="Arial"/>
          <w:sz w:val="20"/>
          <w:szCs w:val="22"/>
        </w:rPr>
        <w:t>must</w:t>
      </w:r>
      <w:r w:rsidR="00B82F33" w:rsidRPr="001A5FB1">
        <w:rPr>
          <w:rFonts w:ascii="Arial" w:hAnsi="Arial" w:cs="Arial"/>
          <w:sz w:val="20"/>
          <w:szCs w:val="22"/>
        </w:rPr>
        <w:t xml:space="preserve"> be at least </w:t>
      </w:r>
      <w:r w:rsidR="00B82F33" w:rsidRPr="001A5FB1">
        <w:rPr>
          <w:rFonts w:ascii="Arial" w:hAnsi="Arial" w:cs="Arial"/>
          <w:sz w:val="20"/>
          <w:szCs w:val="22"/>
          <w:u w:val="single"/>
        </w:rPr>
        <w:t>three months before your event</w:t>
      </w:r>
      <w:r w:rsidR="00B82F33" w:rsidRPr="001A5FB1">
        <w:rPr>
          <w:rFonts w:ascii="Arial" w:hAnsi="Arial" w:cs="Arial"/>
          <w:sz w:val="20"/>
          <w:szCs w:val="22"/>
        </w:rPr>
        <w:t>.</w:t>
      </w:r>
      <w:r w:rsidR="007C4238" w:rsidRPr="001A5FB1">
        <w:rPr>
          <w:rFonts w:ascii="Arial" w:hAnsi="Arial" w:cs="Arial"/>
          <w:sz w:val="20"/>
          <w:szCs w:val="22"/>
        </w:rPr>
        <w:t xml:space="preserve"> </w:t>
      </w:r>
      <w:r w:rsidR="00BC3D7B" w:rsidRPr="001A5FB1">
        <w:rPr>
          <w:rFonts w:ascii="Arial" w:hAnsi="Arial" w:cs="Arial"/>
          <w:sz w:val="20"/>
          <w:szCs w:val="22"/>
        </w:rPr>
        <w:t xml:space="preserve"> We strongly recommend that you submit you</w:t>
      </w:r>
      <w:r w:rsidR="006621F0" w:rsidRPr="001A5FB1">
        <w:rPr>
          <w:rFonts w:ascii="Arial" w:hAnsi="Arial" w:cs="Arial"/>
          <w:sz w:val="20"/>
          <w:szCs w:val="22"/>
        </w:rPr>
        <w:t>r</w:t>
      </w:r>
      <w:r w:rsidR="00BC3D7B" w:rsidRPr="001A5FB1">
        <w:rPr>
          <w:rFonts w:ascii="Arial" w:hAnsi="Arial" w:cs="Arial"/>
          <w:sz w:val="20"/>
          <w:szCs w:val="22"/>
        </w:rPr>
        <w:t xml:space="preserve"> application early.</w:t>
      </w:r>
    </w:p>
    <w:p w:rsidR="006714B6" w:rsidRPr="001A5FB1" w:rsidRDefault="006714B6" w:rsidP="00736E24">
      <w:pPr>
        <w:rPr>
          <w:rFonts w:ascii="Arial" w:hAnsi="Arial" w:cs="Arial"/>
          <w:sz w:val="20"/>
          <w:szCs w:val="22"/>
        </w:rPr>
      </w:pPr>
    </w:p>
    <w:p w:rsidR="006714B6" w:rsidRPr="001A5FB1" w:rsidRDefault="006714B6" w:rsidP="00736E24">
      <w:pPr>
        <w:rPr>
          <w:rFonts w:ascii="Arial" w:hAnsi="Arial" w:cs="Arial"/>
          <w:sz w:val="20"/>
          <w:szCs w:val="22"/>
        </w:rPr>
      </w:pPr>
      <w:r w:rsidRPr="001A5FB1">
        <w:rPr>
          <w:rFonts w:ascii="Arial" w:hAnsi="Arial" w:cs="Arial"/>
          <w:sz w:val="20"/>
          <w:szCs w:val="22"/>
        </w:rPr>
        <w:t xml:space="preserve">Please contact </w:t>
      </w:r>
      <w:hyperlink r:id="rId10" w:history="1">
        <w:r w:rsidR="00B46486" w:rsidRPr="00B46486">
          <w:rPr>
            <w:rStyle w:val="Hyperlink"/>
            <w:rFonts w:ascii="Arial" w:hAnsi="Arial" w:cs="Arial"/>
            <w:b/>
            <w:color w:val="auto"/>
            <w:sz w:val="20"/>
            <w:szCs w:val="22"/>
          </w:rPr>
          <w:t>supportandgrants@iop.org</w:t>
        </w:r>
      </w:hyperlink>
      <w:r w:rsidR="00B46486">
        <w:rPr>
          <w:rFonts w:ascii="Arial" w:hAnsi="Arial" w:cs="Arial"/>
          <w:sz w:val="20"/>
          <w:szCs w:val="22"/>
        </w:rPr>
        <w:t xml:space="preserve"> </w:t>
      </w:r>
      <w:r w:rsidRPr="001A5FB1">
        <w:rPr>
          <w:rFonts w:ascii="Arial" w:hAnsi="Arial" w:cs="Arial"/>
          <w:sz w:val="20"/>
          <w:szCs w:val="22"/>
        </w:rPr>
        <w:t>if you have any queries.</w:t>
      </w:r>
    </w:p>
    <w:p w:rsidR="00B82F33" w:rsidRPr="00735C06" w:rsidRDefault="00B82F33" w:rsidP="00736E24">
      <w:pPr>
        <w:rPr>
          <w:rFonts w:ascii="Arial" w:hAnsi="Arial" w:cs="Arial"/>
          <w:sz w:val="20"/>
          <w:szCs w:val="20"/>
        </w:rPr>
      </w:pPr>
    </w:p>
    <w:p w:rsidR="00736E24" w:rsidRDefault="00736E24" w:rsidP="00736E24">
      <w:pPr>
        <w:numPr>
          <w:ilvl w:val="0"/>
          <w:numId w:val="1"/>
        </w:numPr>
        <w:tabs>
          <w:tab w:val="clear" w:pos="1080"/>
          <w:tab w:val="num" w:pos="360"/>
        </w:tabs>
        <w:ind w:left="360" w:hanging="360"/>
        <w:rPr>
          <w:rFonts w:ascii="Arial" w:hAnsi="Arial" w:cs="Arial"/>
          <w:b/>
          <w:sz w:val="22"/>
          <w:szCs w:val="22"/>
        </w:rPr>
      </w:pPr>
      <w:r w:rsidRPr="00B82F33">
        <w:rPr>
          <w:rFonts w:ascii="Arial" w:hAnsi="Arial" w:cs="Arial"/>
          <w:b/>
          <w:sz w:val="22"/>
          <w:szCs w:val="22"/>
        </w:rPr>
        <w:t>Personal details</w:t>
      </w:r>
    </w:p>
    <w:p w:rsidR="001A5FB1" w:rsidRPr="001A5FB1" w:rsidRDefault="001A5FB1" w:rsidP="001A5FB1">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468"/>
        <w:gridCol w:w="6360"/>
      </w:tblGrid>
      <w:tr w:rsidR="00736E24" w:rsidRPr="00AC1488">
        <w:tc>
          <w:tcPr>
            <w:tcW w:w="3468" w:type="dxa"/>
            <w:shd w:val="clear" w:color="auto" w:fill="auto"/>
            <w:vAlign w:val="center"/>
          </w:tcPr>
          <w:p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Name (including title)</w:t>
            </w:r>
          </w:p>
        </w:tc>
        <w:tc>
          <w:tcPr>
            <w:tcW w:w="6360" w:type="dxa"/>
            <w:vAlign w:val="center"/>
          </w:tcPr>
          <w:p w:rsidR="00736E24" w:rsidRPr="00AC1488" w:rsidRDefault="00736E24"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vAlign w:val="center"/>
          </w:tcPr>
          <w:p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lang w:val="en-US"/>
              </w:rPr>
              <w:t>Academic qualifications</w:t>
            </w:r>
          </w:p>
        </w:tc>
        <w:tc>
          <w:tcPr>
            <w:tcW w:w="6360" w:type="dxa"/>
            <w:vAlign w:val="center"/>
          </w:tcPr>
          <w:p w:rsidR="00736E24" w:rsidRPr="00AC1488" w:rsidRDefault="00736E24"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tcPr>
          <w:p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Home address</w:t>
            </w:r>
          </w:p>
        </w:tc>
        <w:tc>
          <w:tcPr>
            <w:tcW w:w="6360" w:type="dxa"/>
          </w:tcPr>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ind w:hanging="12"/>
              <w:rPr>
                <w:rFonts w:ascii="Arial" w:hAnsi="Arial" w:cs="Arial"/>
                <w:sz w:val="20"/>
                <w:szCs w:val="20"/>
              </w:rPr>
            </w:pP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t>Postcode:</w:t>
            </w:r>
          </w:p>
        </w:tc>
      </w:tr>
      <w:tr w:rsidR="00736E24" w:rsidRPr="00AC1488">
        <w:tblPrEx>
          <w:shd w:val="clear" w:color="auto" w:fill="auto"/>
        </w:tblPrEx>
        <w:tc>
          <w:tcPr>
            <w:tcW w:w="3468" w:type="dxa"/>
            <w:shd w:val="clear" w:color="auto" w:fill="auto"/>
            <w:vAlign w:val="center"/>
          </w:tcPr>
          <w:p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Email address</w:t>
            </w:r>
          </w:p>
        </w:tc>
        <w:tc>
          <w:tcPr>
            <w:tcW w:w="6360" w:type="dxa"/>
            <w:vAlign w:val="center"/>
          </w:tcPr>
          <w:p w:rsidR="00736E24" w:rsidRPr="00AC1488" w:rsidRDefault="00736E24" w:rsidP="00B30452">
            <w:pPr>
              <w:rPr>
                <w:rFonts w:ascii="Arial" w:hAnsi="Arial" w:cs="Arial"/>
                <w:sz w:val="20"/>
                <w:szCs w:val="20"/>
              </w:rPr>
            </w:pPr>
          </w:p>
        </w:tc>
      </w:tr>
      <w:tr w:rsidR="00547EEF" w:rsidRPr="00AC1488" w:rsidTr="008D0558">
        <w:tc>
          <w:tcPr>
            <w:tcW w:w="3468" w:type="dxa"/>
            <w:shd w:val="clear" w:color="auto" w:fill="auto"/>
          </w:tcPr>
          <w:p w:rsidR="00547EEF" w:rsidRPr="00AC1488" w:rsidRDefault="00547EEF" w:rsidP="008D0558">
            <w:pPr>
              <w:spacing w:before="40" w:after="40"/>
              <w:rPr>
                <w:rFonts w:ascii="Arial" w:hAnsi="Arial" w:cs="Arial"/>
                <w:b/>
                <w:sz w:val="20"/>
                <w:szCs w:val="20"/>
                <w:lang w:val="en-US"/>
              </w:rPr>
            </w:pPr>
            <w:r>
              <w:rPr>
                <w:rFonts w:ascii="Arial" w:hAnsi="Arial" w:cs="Arial"/>
                <w:b/>
                <w:sz w:val="20"/>
                <w:szCs w:val="20"/>
                <w:lang w:val="en-US"/>
              </w:rPr>
              <w:t>Type</w:t>
            </w:r>
          </w:p>
        </w:tc>
        <w:tc>
          <w:tcPr>
            <w:tcW w:w="6360" w:type="dxa"/>
            <w:vAlign w:val="center"/>
          </w:tcPr>
          <w:p w:rsidR="00547EEF" w:rsidRPr="00AC1488" w:rsidRDefault="00547EEF" w:rsidP="004D3250">
            <w:pPr>
              <w:rPr>
                <w:rFonts w:ascii="Arial" w:hAnsi="Arial" w:cs="Arial"/>
                <w:sz w:val="20"/>
                <w:szCs w:val="20"/>
              </w:rPr>
            </w:pPr>
            <w:r>
              <w:rPr>
                <w:rFonts w:ascii="Arial" w:hAnsi="Arial" w:cs="Arial"/>
                <w:sz w:val="20"/>
                <w:szCs w:val="20"/>
              </w:rPr>
              <w:t xml:space="preserve">Industry </w:t>
            </w:r>
            <w:sdt>
              <w:sdtPr>
                <w:rPr>
                  <w:rFonts w:ascii="Arial" w:hAnsi="Arial" w:cs="Arial"/>
                  <w:sz w:val="20"/>
                  <w:szCs w:val="20"/>
                </w:rPr>
                <w:id w:val="-1553062594"/>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Academia </w:t>
            </w:r>
            <w:sdt>
              <w:sdtPr>
                <w:rPr>
                  <w:rFonts w:ascii="Arial" w:hAnsi="Arial" w:cs="Arial"/>
                  <w:sz w:val="20"/>
                  <w:szCs w:val="20"/>
                </w:rPr>
                <w:id w:val="1903551732"/>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p>
        </w:tc>
      </w:tr>
      <w:tr w:rsidR="00736E24" w:rsidRPr="00AC1488">
        <w:tc>
          <w:tcPr>
            <w:tcW w:w="3468" w:type="dxa"/>
            <w:shd w:val="clear" w:color="auto" w:fill="auto"/>
          </w:tcPr>
          <w:p w:rsidR="00736E24" w:rsidRPr="00AC1488" w:rsidRDefault="00736E24" w:rsidP="00547EEF">
            <w:pPr>
              <w:spacing w:before="40" w:after="40"/>
              <w:rPr>
                <w:rFonts w:ascii="Arial" w:hAnsi="Arial" w:cs="Arial"/>
                <w:b/>
                <w:sz w:val="20"/>
                <w:szCs w:val="20"/>
              </w:rPr>
            </w:pPr>
            <w:r w:rsidRPr="00AC1488">
              <w:rPr>
                <w:rFonts w:ascii="Arial" w:hAnsi="Arial" w:cs="Arial"/>
                <w:b/>
                <w:sz w:val="20"/>
                <w:szCs w:val="20"/>
                <w:lang w:val="en-US"/>
              </w:rPr>
              <w:t xml:space="preserve">Name and address of </w:t>
            </w:r>
            <w:r w:rsidR="00547EEF">
              <w:rPr>
                <w:rFonts w:ascii="Arial" w:hAnsi="Arial" w:cs="Arial"/>
                <w:b/>
                <w:sz w:val="20"/>
                <w:szCs w:val="20"/>
                <w:lang w:val="en-US"/>
              </w:rPr>
              <w:t>company/university</w:t>
            </w:r>
            <w:r w:rsidRPr="00AC1488">
              <w:rPr>
                <w:rFonts w:ascii="Arial" w:hAnsi="Arial" w:cs="Arial"/>
                <w:b/>
                <w:sz w:val="20"/>
                <w:szCs w:val="20"/>
                <w:lang w:val="en-US"/>
              </w:rPr>
              <w:t xml:space="preserve"> where you are currently working</w:t>
            </w:r>
          </w:p>
        </w:tc>
        <w:tc>
          <w:tcPr>
            <w:tcW w:w="6360" w:type="dxa"/>
          </w:tcPr>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t>Postcode:</w:t>
            </w:r>
          </w:p>
        </w:tc>
      </w:tr>
      <w:tr w:rsidR="00085E6D" w:rsidRPr="00AC1488">
        <w:tc>
          <w:tcPr>
            <w:tcW w:w="3468" w:type="dxa"/>
            <w:shd w:val="clear" w:color="auto" w:fill="auto"/>
          </w:tcPr>
          <w:p w:rsidR="00085E6D" w:rsidRPr="00AC1488" w:rsidRDefault="003D60D6" w:rsidP="00B15584">
            <w:pPr>
              <w:spacing w:before="40" w:after="40"/>
              <w:rPr>
                <w:rFonts w:ascii="Arial" w:hAnsi="Arial" w:cs="Arial"/>
                <w:b/>
                <w:sz w:val="20"/>
                <w:szCs w:val="20"/>
              </w:rPr>
            </w:pPr>
            <w:r>
              <w:rPr>
                <w:rFonts w:ascii="Arial" w:hAnsi="Arial" w:cs="Arial"/>
                <w:b/>
                <w:sz w:val="20"/>
                <w:szCs w:val="20"/>
                <w:lang w:val="en-US"/>
              </w:rPr>
              <w:t>Please add a s</w:t>
            </w:r>
            <w:r w:rsidR="00085E6D">
              <w:rPr>
                <w:rFonts w:ascii="Arial" w:hAnsi="Arial" w:cs="Arial"/>
                <w:b/>
                <w:sz w:val="20"/>
                <w:szCs w:val="20"/>
                <w:lang w:val="en-US"/>
              </w:rPr>
              <w:t>hort statement</w:t>
            </w:r>
            <w:r>
              <w:rPr>
                <w:rFonts w:ascii="Arial" w:hAnsi="Arial" w:cs="Arial"/>
                <w:b/>
                <w:sz w:val="20"/>
                <w:szCs w:val="20"/>
                <w:lang w:val="en-US"/>
              </w:rPr>
              <w:t xml:space="preserve"> </w:t>
            </w:r>
            <w:r w:rsidR="00547EEF">
              <w:rPr>
                <w:rFonts w:ascii="Arial" w:hAnsi="Arial" w:cs="Arial"/>
                <w:b/>
                <w:sz w:val="20"/>
                <w:szCs w:val="20"/>
                <w:lang w:val="en-US"/>
              </w:rPr>
              <w:t xml:space="preserve">detailing the primary function of your role at your </w:t>
            </w:r>
            <w:proofErr w:type="spellStart"/>
            <w:r w:rsidR="00547EEF">
              <w:rPr>
                <w:rFonts w:ascii="Arial" w:hAnsi="Arial" w:cs="Arial"/>
                <w:b/>
                <w:sz w:val="20"/>
                <w:szCs w:val="20"/>
                <w:lang w:val="en-US"/>
              </w:rPr>
              <w:t>organisation</w:t>
            </w:r>
            <w:proofErr w:type="spellEnd"/>
            <w:r w:rsidR="00547EEF">
              <w:rPr>
                <w:rFonts w:ascii="Arial" w:hAnsi="Arial" w:cs="Arial"/>
                <w:b/>
                <w:sz w:val="20"/>
                <w:szCs w:val="20"/>
                <w:lang w:val="en-US"/>
              </w:rPr>
              <w:t xml:space="preserve"> </w:t>
            </w:r>
            <w:r w:rsidR="00B15584">
              <w:rPr>
                <w:rFonts w:ascii="Arial" w:hAnsi="Arial" w:cs="Arial"/>
                <w:b/>
                <w:sz w:val="20"/>
                <w:szCs w:val="20"/>
                <w:lang w:val="en-US"/>
              </w:rPr>
              <w:t>and the research and/or the application of physics you are currently working on</w:t>
            </w:r>
          </w:p>
        </w:tc>
        <w:tc>
          <w:tcPr>
            <w:tcW w:w="6360" w:type="dxa"/>
          </w:tcPr>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Pr="00AC1488" w:rsidRDefault="00085E6D" w:rsidP="00085E6D">
            <w:pPr>
              <w:rPr>
                <w:rFonts w:ascii="Arial" w:hAnsi="Arial" w:cs="Arial"/>
                <w:sz w:val="20"/>
                <w:szCs w:val="20"/>
              </w:rPr>
            </w:pPr>
          </w:p>
        </w:tc>
      </w:tr>
      <w:tr w:rsidR="005E2707" w:rsidRPr="00AC1488">
        <w:tc>
          <w:tcPr>
            <w:tcW w:w="3468" w:type="dxa"/>
            <w:tcBorders>
              <w:bottom w:val="single" w:sz="4" w:space="0" w:color="auto"/>
            </w:tcBorders>
            <w:shd w:val="clear" w:color="auto" w:fill="auto"/>
            <w:vAlign w:val="center"/>
          </w:tcPr>
          <w:p w:rsidR="005E2707" w:rsidRPr="00AC1488" w:rsidRDefault="00B15584" w:rsidP="00B30452">
            <w:pPr>
              <w:spacing w:before="40" w:after="40"/>
              <w:rPr>
                <w:rFonts w:ascii="Arial" w:hAnsi="Arial" w:cs="Arial"/>
                <w:b/>
                <w:sz w:val="20"/>
                <w:szCs w:val="20"/>
              </w:rPr>
            </w:pPr>
            <w:r>
              <w:rPr>
                <w:rFonts w:ascii="Arial" w:hAnsi="Arial" w:cs="Arial"/>
                <w:b/>
                <w:sz w:val="20"/>
                <w:szCs w:val="20"/>
              </w:rPr>
              <w:t>Start date of first paid contract</w:t>
            </w:r>
            <w:r w:rsidR="00AB5957">
              <w:rPr>
                <w:rStyle w:val="FootnoteReference"/>
                <w:rFonts w:ascii="Arial" w:hAnsi="Arial" w:cs="Arial"/>
                <w:b/>
                <w:sz w:val="20"/>
                <w:szCs w:val="20"/>
              </w:rPr>
              <w:footnoteReference w:id="1"/>
            </w:r>
          </w:p>
        </w:tc>
        <w:tc>
          <w:tcPr>
            <w:tcW w:w="6360" w:type="dxa"/>
            <w:vAlign w:val="center"/>
          </w:tcPr>
          <w:p w:rsidR="005E2707" w:rsidRPr="00AC1488" w:rsidRDefault="005E2707"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vAlign w:val="center"/>
          </w:tcPr>
          <w:p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IOP membership number</w:t>
            </w:r>
          </w:p>
        </w:tc>
        <w:tc>
          <w:tcPr>
            <w:tcW w:w="6360" w:type="dxa"/>
            <w:vAlign w:val="center"/>
          </w:tcPr>
          <w:p w:rsidR="00736E24" w:rsidRPr="00AC1488" w:rsidRDefault="00736E24" w:rsidP="00B30452">
            <w:pPr>
              <w:rPr>
                <w:rFonts w:ascii="Arial" w:hAnsi="Arial" w:cs="Arial"/>
                <w:sz w:val="20"/>
                <w:szCs w:val="20"/>
              </w:rPr>
            </w:pPr>
          </w:p>
        </w:tc>
      </w:tr>
      <w:tr w:rsidR="00507494" w:rsidRPr="00AC1488">
        <w:tc>
          <w:tcPr>
            <w:tcW w:w="3468" w:type="dxa"/>
            <w:tcBorders>
              <w:bottom w:val="single" w:sz="4" w:space="0" w:color="auto"/>
            </w:tcBorders>
            <w:shd w:val="clear" w:color="auto" w:fill="auto"/>
            <w:vAlign w:val="center"/>
          </w:tcPr>
          <w:p w:rsidR="00507494" w:rsidRPr="00AC1488" w:rsidRDefault="00507494" w:rsidP="00B30452">
            <w:pPr>
              <w:spacing w:before="40" w:after="40"/>
              <w:rPr>
                <w:rFonts w:ascii="Arial" w:hAnsi="Arial" w:cs="Arial"/>
                <w:b/>
                <w:sz w:val="20"/>
                <w:szCs w:val="20"/>
                <w:lang w:val="en-US"/>
              </w:rPr>
            </w:pPr>
            <w:r w:rsidRPr="00AC1488">
              <w:rPr>
                <w:rFonts w:ascii="Arial" w:hAnsi="Arial" w:cs="Arial"/>
                <w:b/>
                <w:sz w:val="20"/>
                <w:szCs w:val="20"/>
                <w:lang w:val="en-US"/>
              </w:rPr>
              <w:t>IOP membership c</w:t>
            </w:r>
            <w:r w:rsidR="005F42FF">
              <w:rPr>
                <w:rFonts w:ascii="Arial" w:hAnsi="Arial" w:cs="Arial"/>
                <w:b/>
                <w:sz w:val="20"/>
                <w:szCs w:val="20"/>
                <w:lang w:val="en-US"/>
              </w:rPr>
              <w:t>ategory</w:t>
            </w:r>
          </w:p>
        </w:tc>
        <w:tc>
          <w:tcPr>
            <w:tcW w:w="6360" w:type="dxa"/>
            <w:vAlign w:val="center"/>
          </w:tcPr>
          <w:p w:rsidR="00507494" w:rsidRPr="00AC1488" w:rsidRDefault="00507494"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vAlign w:val="center"/>
          </w:tcPr>
          <w:p w:rsidR="00736E24" w:rsidRPr="00AC1488" w:rsidRDefault="001F4B72" w:rsidP="00B30452">
            <w:pPr>
              <w:spacing w:before="40" w:after="40"/>
              <w:rPr>
                <w:rFonts w:ascii="Arial" w:hAnsi="Arial" w:cs="Arial"/>
                <w:b/>
                <w:sz w:val="20"/>
                <w:szCs w:val="20"/>
                <w:lang w:val="en-US"/>
              </w:rPr>
            </w:pPr>
            <w:r w:rsidRPr="00AC1488">
              <w:rPr>
                <w:rFonts w:ascii="Arial" w:hAnsi="Arial" w:cs="Arial"/>
                <w:b/>
                <w:sz w:val="20"/>
                <w:szCs w:val="20"/>
                <w:lang w:val="en-US"/>
              </w:rPr>
              <w:t>List the I</w:t>
            </w:r>
            <w:r>
              <w:rPr>
                <w:rFonts w:ascii="Arial" w:hAnsi="Arial" w:cs="Arial"/>
                <w:b/>
                <w:sz w:val="20"/>
                <w:szCs w:val="20"/>
                <w:lang w:val="en-US"/>
              </w:rPr>
              <w:t>OP</w:t>
            </w:r>
            <w:r w:rsidRPr="00AC1488">
              <w:rPr>
                <w:rFonts w:ascii="Arial" w:hAnsi="Arial" w:cs="Arial"/>
                <w:b/>
                <w:sz w:val="20"/>
                <w:szCs w:val="20"/>
                <w:lang w:val="en-US"/>
              </w:rPr>
              <w:t xml:space="preserve"> groups </w:t>
            </w:r>
            <w:r>
              <w:rPr>
                <w:rFonts w:ascii="Arial" w:hAnsi="Arial" w:cs="Arial"/>
                <w:b/>
                <w:sz w:val="20"/>
                <w:szCs w:val="20"/>
                <w:lang w:val="en-US"/>
              </w:rPr>
              <w:t>of which you are a member and highlight the group most relevant for reviewing your application.</w:t>
            </w:r>
            <w:r w:rsidR="00AB5957">
              <w:rPr>
                <w:rStyle w:val="FootnoteReference"/>
                <w:rFonts w:ascii="Arial" w:hAnsi="Arial" w:cs="Arial"/>
                <w:b/>
                <w:sz w:val="20"/>
                <w:szCs w:val="20"/>
                <w:lang w:val="en-US"/>
              </w:rPr>
              <w:footnoteReference w:id="2"/>
            </w:r>
          </w:p>
        </w:tc>
        <w:tc>
          <w:tcPr>
            <w:tcW w:w="6360" w:type="dxa"/>
            <w:vAlign w:val="center"/>
          </w:tcPr>
          <w:p w:rsidR="00736E24" w:rsidRPr="00AC1488" w:rsidRDefault="00736E24" w:rsidP="00B30452">
            <w:pPr>
              <w:rPr>
                <w:rFonts w:ascii="Arial" w:hAnsi="Arial" w:cs="Arial"/>
                <w:sz w:val="20"/>
                <w:szCs w:val="20"/>
              </w:rPr>
            </w:pPr>
          </w:p>
        </w:tc>
      </w:tr>
    </w:tbl>
    <w:p w:rsidR="00326E0D" w:rsidRDefault="00326E0D" w:rsidP="00736E24">
      <w:pPr>
        <w:rPr>
          <w:rFonts w:ascii="Arial" w:hAnsi="Arial" w:cs="Arial"/>
          <w:sz w:val="18"/>
          <w:szCs w:val="18"/>
          <w:lang w:val="en-US"/>
        </w:rPr>
      </w:pPr>
    </w:p>
    <w:p w:rsidR="001F4B72" w:rsidRPr="001F4B72" w:rsidRDefault="001F4B72" w:rsidP="00736E24">
      <w:pPr>
        <w:rPr>
          <w:rFonts w:ascii="Arial" w:hAnsi="Arial" w:cs="Arial"/>
          <w:sz w:val="18"/>
          <w:szCs w:val="18"/>
          <w:lang w:val="en-US"/>
        </w:rPr>
      </w:pPr>
    </w:p>
    <w:p w:rsidR="00B15584" w:rsidRDefault="00B15584"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736E24" w:rsidRPr="00B82F33" w:rsidRDefault="00736E24" w:rsidP="00736E24">
      <w:pPr>
        <w:ind w:left="360" w:hanging="360"/>
        <w:rPr>
          <w:rFonts w:ascii="Arial" w:hAnsi="Arial" w:cs="Arial"/>
          <w:b/>
          <w:sz w:val="22"/>
          <w:szCs w:val="22"/>
          <w:lang w:val="en-US"/>
        </w:rPr>
      </w:pPr>
      <w:r w:rsidRPr="00B82F33">
        <w:rPr>
          <w:rFonts w:ascii="Arial" w:hAnsi="Arial" w:cs="Arial"/>
          <w:b/>
          <w:sz w:val="22"/>
          <w:szCs w:val="22"/>
          <w:lang w:val="en-US"/>
        </w:rPr>
        <w:t xml:space="preserve">2.  </w:t>
      </w:r>
      <w:r w:rsidRPr="00B82F33">
        <w:rPr>
          <w:rFonts w:ascii="Arial" w:hAnsi="Arial" w:cs="Arial"/>
          <w:b/>
          <w:sz w:val="22"/>
          <w:szCs w:val="22"/>
          <w:lang w:val="en-US"/>
        </w:rPr>
        <w:tab/>
        <w:t>Event</w:t>
      </w:r>
      <w:r w:rsidR="005573BD">
        <w:rPr>
          <w:rFonts w:ascii="Arial" w:hAnsi="Arial" w:cs="Arial"/>
          <w:b/>
          <w:sz w:val="22"/>
          <w:szCs w:val="22"/>
          <w:lang w:val="en-US"/>
        </w:rPr>
        <w:t>/meeting</w:t>
      </w:r>
      <w:r w:rsidRPr="00B82F33">
        <w:rPr>
          <w:rFonts w:ascii="Arial" w:hAnsi="Arial" w:cs="Arial"/>
          <w:b/>
          <w:sz w:val="22"/>
          <w:szCs w:val="22"/>
          <w:lang w:val="en-US"/>
        </w:rPr>
        <w:t xml:space="preserve"> details</w:t>
      </w:r>
    </w:p>
    <w:p w:rsidR="00736E24" w:rsidRDefault="00736E24" w:rsidP="00736E24">
      <w:pPr>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468"/>
        <w:gridCol w:w="6294"/>
      </w:tblGrid>
      <w:tr w:rsidR="008A07E3">
        <w:tc>
          <w:tcPr>
            <w:tcW w:w="3468" w:type="dxa"/>
            <w:shd w:val="clear" w:color="auto" w:fill="auto"/>
            <w:vAlign w:val="center"/>
          </w:tcPr>
          <w:p w:rsidR="00736E24" w:rsidRDefault="00736E24" w:rsidP="00B30452">
            <w:pPr>
              <w:spacing w:before="40" w:after="40"/>
              <w:rPr>
                <w:rFonts w:ascii="Arial" w:hAnsi="Arial" w:cs="Arial"/>
                <w:b/>
                <w:sz w:val="20"/>
                <w:szCs w:val="20"/>
              </w:rPr>
            </w:pPr>
            <w:r>
              <w:rPr>
                <w:rFonts w:ascii="Arial" w:hAnsi="Arial" w:cs="Arial"/>
                <w:b/>
                <w:sz w:val="20"/>
                <w:szCs w:val="20"/>
              </w:rPr>
              <w:t>Name of event</w:t>
            </w:r>
            <w:r w:rsidR="00B15584">
              <w:rPr>
                <w:rFonts w:ascii="Arial" w:hAnsi="Arial" w:cs="Arial"/>
                <w:b/>
                <w:sz w:val="20"/>
                <w:szCs w:val="20"/>
              </w:rPr>
              <w:t>/meeting</w:t>
            </w:r>
          </w:p>
        </w:tc>
        <w:tc>
          <w:tcPr>
            <w:tcW w:w="6294" w:type="dxa"/>
            <w:vAlign w:val="center"/>
          </w:tcPr>
          <w:p w:rsidR="00736E24" w:rsidRDefault="00736E24" w:rsidP="00B30452">
            <w:pPr>
              <w:rPr>
                <w:rFonts w:ascii="Arial" w:hAnsi="Arial" w:cs="Arial"/>
                <w:sz w:val="20"/>
                <w:szCs w:val="20"/>
              </w:rPr>
            </w:pPr>
          </w:p>
        </w:tc>
      </w:tr>
      <w:tr w:rsidR="002A0FD5">
        <w:tc>
          <w:tcPr>
            <w:tcW w:w="3468" w:type="dxa"/>
            <w:tcBorders>
              <w:bottom w:val="single" w:sz="4" w:space="0" w:color="auto"/>
            </w:tcBorders>
            <w:shd w:val="clear" w:color="auto" w:fill="auto"/>
            <w:vAlign w:val="center"/>
          </w:tcPr>
          <w:p w:rsidR="002A0FD5" w:rsidRDefault="002A0FD5" w:rsidP="002A0FD5">
            <w:pPr>
              <w:spacing w:before="40" w:after="40"/>
              <w:rPr>
                <w:rFonts w:ascii="Arial" w:hAnsi="Arial" w:cs="Arial"/>
                <w:b/>
                <w:sz w:val="20"/>
                <w:szCs w:val="20"/>
              </w:rPr>
            </w:pPr>
            <w:r>
              <w:rPr>
                <w:rFonts w:ascii="Arial" w:hAnsi="Arial" w:cs="Arial"/>
                <w:b/>
                <w:sz w:val="20"/>
                <w:szCs w:val="20"/>
              </w:rPr>
              <w:t>Place of event</w:t>
            </w:r>
            <w:r w:rsidR="00B15584">
              <w:rPr>
                <w:rFonts w:ascii="Arial" w:hAnsi="Arial" w:cs="Arial"/>
                <w:b/>
                <w:sz w:val="20"/>
                <w:szCs w:val="20"/>
              </w:rPr>
              <w:t>/meeting</w:t>
            </w:r>
          </w:p>
        </w:tc>
        <w:tc>
          <w:tcPr>
            <w:tcW w:w="6294" w:type="dxa"/>
            <w:vAlign w:val="center"/>
          </w:tcPr>
          <w:p w:rsidR="002A0FD5" w:rsidRDefault="002A0FD5" w:rsidP="002A0FD5">
            <w:pPr>
              <w:ind w:hanging="12"/>
              <w:rPr>
                <w:rFonts w:ascii="Arial" w:hAnsi="Arial" w:cs="Arial"/>
                <w:sz w:val="20"/>
                <w:szCs w:val="20"/>
              </w:rPr>
            </w:pPr>
          </w:p>
        </w:tc>
      </w:tr>
      <w:tr w:rsidR="00B15584">
        <w:tc>
          <w:tcPr>
            <w:tcW w:w="3468" w:type="dxa"/>
            <w:tcBorders>
              <w:bottom w:val="single" w:sz="4" w:space="0" w:color="auto"/>
            </w:tcBorders>
            <w:shd w:val="clear" w:color="auto" w:fill="auto"/>
            <w:vAlign w:val="center"/>
          </w:tcPr>
          <w:p w:rsidR="00B15584" w:rsidRDefault="00B15584" w:rsidP="002A0FD5">
            <w:pPr>
              <w:spacing w:before="40" w:after="40"/>
              <w:rPr>
                <w:rFonts w:ascii="Arial" w:hAnsi="Arial" w:cs="Arial"/>
                <w:b/>
                <w:sz w:val="20"/>
                <w:szCs w:val="20"/>
              </w:rPr>
            </w:pPr>
            <w:r>
              <w:rPr>
                <w:rFonts w:ascii="Arial" w:hAnsi="Arial" w:cs="Arial"/>
                <w:b/>
                <w:sz w:val="20"/>
                <w:szCs w:val="20"/>
              </w:rPr>
              <w:t xml:space="preserve">Type of </w:t>
            </w:r>
            <w:r w:rsidR="005573BD">
              <w:rPr>
                <w:rFonts w:ascii="Arial" w:hAnsi="Arial" w:cs="Arial"/>
                <w:b/>
                <w:sz w:val="20"/>
                <w:szCs w:val="20"/>
              </w:rPr>
              <w:t>event/</w:t>
            </w:r>
            <w:r>
              <w:rPr>
                <w:rFonts w:ascii="Arial" w:hAnsi="Arial" w:cs="Arial"/>
                <w:b/>
                <w:sz w:val="20"/>
                <w:szCs w:val="20"/>
              </w:rPr>
              <w:t>meeting</w:t>
            </w:r>
          </w:p>
        </w:tc>
        <w:tc>
          <w:tcPr>
            <w:tcW w:w="6294" w:type="dxa"/>
            <w:vAlign w:val="center"/>
          </w:tcPr>
          <w:p w:rsidR="00B15584" w:rsidRDefault="00B15584" w:rsidP="002A0FD5">
            <w:pPr>
              <w:ind w:hanging="12"/>
              <w:rPr>
                <w:rFonts w:ascii="Arial" w:hAnsi="Arial" w:cs="Arial"/>
                <w:sz w:val="20"/>
                <w:szCs w:val="20"/>
              </w:rPr>
            </w:pPr>
          </w:p>
        </w:tc>
      </w:tr>
      <w:tr w:rsidR="008A07E3">
        <w:tc>
          <w:tcPr>
            <w:tcW w:w="3468" w:type="dxa"/>
            <w:tcBorders>
              <w:bottom w:val="single" w:sz="4" w:space="0" w:color="auto"/>
            </w:tcBorders>
            <w:shd w:val="clear" w:color="auto" w:fill="auto"/>
            <w:vAlign w:val="center"/>
          </w:tcPr>
          <w:p w:rsidR="00736E24" w:rsidRDefault="00736E24" w:rsidP="00B30452">
            <w:pPr>
              <w:spacing w:before="40" w:after="40"/>
              <w:rPr>
                <w:rFonts w:ascii="Arial" w:hAnsi="Arial" w:cs="Arial"/>
                <w:b/>
                <w:sz w:val="20"/>
                <w:szCs w:val="20"/>
              </w:rPr>
            </w:pPr>
            <w:r>
              <w:rPr>
                <w:rFonts w:ascii="Arial" w:hAnsi="Arial" w:cs="Arial"/>
                <w:b/>
                <w:sz w:val="20"/>
                <w:szCs w:val="20"/>
                <w:lang w:val="en-US"/>
              </w:rPr>
              <w:t xml:space="preserve">Date of </w:t>
            </w:r>
            <w:r>
              <w:rPr>
                <w:rFonts w:ascii="Arial" w:hAnsi="Arial" w:cs="Arial"/>
                <w:b/>
                <w:sz w:val="20"/>
                <w:szCs w:val="20"/>
              </w:rPr>
              <w:t>event</w:t>
            </w:r>
            <w:r w:rsidR="00B15584">
              <w:rPr>
                <w:rFonts w:ascii="Arial" w:hAnsi="Arial" w:cs="Arial"/>
                <w:b/>
                <w:sz w:val="20"/>
                <w:szCs w:val="20"/>
              </w:rPr>
              <w:t>/meeting</w:t>
            </w:r>
            <w:r>
              <w:rPr>
                <w:rFonts w:ascii="Arial" w:hAnsi="Arial" w:cs="Arial"/>
                <w:b/>
                <w:sz w:val="20"/>
                <w:szCs w:val="20"/>
                <w:lang w:val="en-US"/>
              </w:rPr>
              <w:t xml:space="preserve"> </w:t>
            </w:r>
            <w:r w:rsidR="00536448">
              <w:rPr>
                <w:rFonts w:ascii="Arial" w:hAnsi="Arial" w:cs="Arial"/>
                <w:b/>
                <w:sz w:val="20"/>
                <w:szCs w:val="20"/>
                <w:lang w:val="en-US"/>
              </w:rPr>
              <w:t>(start and end date)</w:t>
            </w:r>
          </w:p>
        </w:tc>
        <w:tc>
          <w:tcPr>
            <w:tcW w:w="6294" w:type="dxa"/>
            <w:vAlign w:val="center"/>
          </w:tcPr>
          <w:p w:rsidR="00736E24" w:rsidRDefault="00736E24" w:rsidP="00B30452">
            <w:pPr>
              <w:rPr>
                <w:rFonts w:ascii="Arial" w:hAnsi="Arial" w:cs="Arial"/>
                <w:sz w:val="20"/>
                <w:szCs w:val="20"/>
              </w:rPr>
            </w:pPr>
          </w:p>
        </w:tc>
      </w:tr>
      <w:tr w:rsidR="00B15584">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B15584" w:rsidRPr="008A07E3" w:rsidRDefault="00B15584" w:rsidP="00B30452">
            <w:pPr>
              <w:spacing w:before="40" w:after="40"/>
              <w:rPr>
                <w:rFonts w:ascii="Arial" w:hAnsi="Arial" w:cs="Arial"/>
                <w:b/>
                <w:sz w:val="20"/>
                <w:szCs w:val="20"/>
                <w:lang w:val="en-US"/>
              </w:rPr>
            </w:pPr>
            <w:r>
              <w:rPr>
                <w:rFonts w:ascii="Arial" w:hAnsi="Arial" w:cs="Arial"/>
                <w:b/>
                <w:sz w:val="20"/>
                <w:szCs w:val="20"/>
                <w:lang w:val="en-US"/>
              </w:rPr>
              <w:t>Purpose of visit</w:t>
            </w:r>
          </w:p>
        </w:tc>
        <w:tc>
          <w:tcPr>
            <w:tcW w:w="6294" w:type="dxa"/>
            <w:tcBorders>
              <w:top w:val="single" w:sz="4" w:space="0" w:color="auto"/>
              <w:left w:val="single" w:sz="4" w:space="0" w:color="auto"/>
              <w:bottom w:val="single" w:sz="4" w:space="0" w:color="auto"/>
              <w:right w:val="single" w:sz="4" w:space="0" w:color="auto"/>
            </w:tcBorders>
            <w:vAlign w:val="center"/>
          </w:tcPr>
          <w:p w:rsidR="00B15584" w:rsidRDefault="00B15584" w:rsidP="00B30452">
            <w:pPr>
              <w:rPr>
                <w:rFonts w:ascii="Arial" w:hAnsi="Arial" w:cs="Arial"/>
                <w:sz w:val="20"/>
                <w:szCs w:val="20"/>
              </w:rPr>
            </w:pPr>
          </w:p>
        </w:tc>
      </w:tr>
      <w:tr w:rsidR="008A07E3">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A07E3" w:rsidRPr="008A07E3" w:rsidRDefault="005573BD" w:rsidP="005573BD">
            <w:pPr>
              <w:spacing w:before="40" w:after="40"/>
              <w:rPr>
                <w:rFonts w:ascii="Arial" w:hAnsi="Arial" w:cs="Arial"/>
                <w:b/>
                <w:sz w:val="20"/>
                <w:szCs w:val="20"/>
                <w:lang w:val="en-US"/>
              </w:rPr>
            </w:pPr>
            <w:r>
              <w:rPr>
                <w:rFonts w:ascii="Arial" w:hAnsi="Arial" w:cs="Arial"/>
                <w:b/>
                <w:sz w:val="20"/>
                <w:szCs w:val="20"/>
                <w:lang w:val="en-US"/>
              </w:rPr>
              <w:t xml:space="preserve">URL of event/meeting </w:t>
            </w:r>
          </w:p>
        </w:tc>
        <w:tc>
          <w:tcPr>
            <w:tcW w:w="6294" w:type="dxa"/>
            <w:tcBorders>
              <w:top w:val="single" w:sz="4" w:space="0" w:color="auto"/>
              <w:left w:val="single" w:sz="4" w:space="0" w:color="auto"/>
              <w:bottom w:val="single" w:sz="4" w:space="0" w:color="auto"/>
              <w:right w:val="single" w:sz="4" w:space="0" w:color="auto"/>
            </w:tcBorders>
            <w:vAlign w:val="center"/>
          </w:tcPr>
          <w:p w:rsidR="008A07E3" w:rsidRDefault="008A07E3" w:rsidP="00B30452">
            <w:pPr>
              <w:rPr>
                <w:rFonts w:ascii="Arial" w:hAnsi="Arial" w:cs="Arial"/>
                <w:sz w:val="20"/>
                <w:szCs w:val="20"/>
              </w:rPr>
            </w:pPr>
          </w:p>
        </w:tc>
      </w:tr>
    </w:tbl>
    <w:p w:rsidR="001F4B72" w:rsidRDefault="001F4B72" w:rsidP="00400834">
      <w:pPr>
        <w:rPr>
          <w:rFonts w:ascii="Arial" w:hAnsi="Arial" w:cs="Arial"/>
          <w:sz w:val="20"/>
          <w:szCs w:val="20"/>
          <w:lang w:val="en-US"/>
        </w:rPr>
      </w:pPr>
    </w:p>
    <w:p w:rsidR="00FD6F0A" w:rsidRDefault="00FD6F0A" w:rsidP="001F4B72">
      <w:pPr>
        <w:rPr>
          <w:rFonts w:ascii="Arial" w:hAnsi="Arial" w:cs="Arial"/>
          <w:b/>
          <w:sz w:val="20"/>
          <w:szCs w:val="20"/>
        </w:rPr>
      </w:pPr>
      <w:r w:rsidRPr="00233FF3">
        <w:rPr>
          <w:rFonts w:ascii="Arial" w:hAnsi="Arial" w:cs="Arial"/>
          <w:sz w:val="20"/>
          <w:szCs w:val="20"/>
          <w:lang w:val="en-US"/>
        </w:rPr>
        <w:t xml:space="preserve">Please </w:t>
      </w:r>
      <w:r w:rsidR="00233FF3">
        <w:rPr>
          <w:rFonts w:ascii="Arial" w:hAnsi="Arial" w:cs="Arial"/>
          <w:sz w:val="20"/>
          <w:szCs w:val="20"/>
          <w:lang w:val="en-US"/>
        </w:rPr>
        <w:t xml:space="preserve">also </w:t>
      </w:r>
      <w:r w:rsidRPr="00233FF3">
        <w:rPr>
          <w:rFonts w:ascii="Arial" w:hAnsi="Arial" w:cs="Arial"/>
          <w:sz w:val="20"/>
          <w:szCs w:val="20"/>
          <w:lang w:val="en-US"/>
        </w:rPr>
        <w:t>include a copy of the event programme</w:t>
      </w:r>
      <w:r w:rsidRPr="00FD6F0A">
        <w:rPr>
          <w:rFonts w:ascii="Arial" w:hAnsi="Arial" w:cs="Arial"/>
          <w:sz w:val="20"/>
          <w:szCs w:val="20"/>
          <w:lang w:val="en-US"/>
        </w:rPr>
        <w:t xml:space="preserve"> </w:t>
      </w:r>
      <w:r w:rsidR="00233FF3">
        <w:rPr>
          <w:rFonts w:ascii="Arial" w:hAnsi="Arial" w:cs="Arial"/>
          <w:sz w:val="20"/>
          <w:szCs w:val="20"/>
          <w:lang w:val="en-US"/>
        </w:rPr>
        <w:t>(if available)</w:t>
      </w:r>
      <w:r w:rsidR="0061135A">
        <w:rPr>
          <w:rFonts w:ascii="Arial" w:hAnsi="Arial" w:cs="Arial"/>
          <w:sz w:val="20"/>
          <w:szCs w:val="20"/>
          <w:lang w:val="en-US"/>
        </w:rPr>
        <w:tab/>
      </w:r>
      <w:r w:rsidR="0061135A">
        <w:rPr>
          <w:rFonts w:ascii="Arial" w:hAnsi="Arial" w:cs="Arial"/>
          <w:sz w:val="20"/>
          <w:szCs w:val="20"/>
          <w:lang w:val="en-US"/>
        </w:rPr>
        <w:tab/>
      </w:r>
      <w:r w:rsidR="0061135A">
        <w:rPr>
          <w:rFonts w:ascii="Arial" w:hAnsi="Arial" w:cs="Arial"/>
          <w:sz w:val="20"/>
          <w:szCs w:val="20"/>
          <w:lang w:val="en-US"/>
        </w:rPr>
        <w:tab/>
      </w:r>
    </w:p>
    <w:p w:rsidR="00736E24" w:rsidRPr="00E37B83" w:rsidRDefault="00736E24" w:rsidP="00E37B83">
      <w:pPr>
        <w:tabs>
          <w:tab w:val="left" w:pos="360"/>
        </w:tabs>
        <w:rPr>
          <w:rFonts w:ascii="Arial" w:hAnsi="Arial" w:cs="Arial"/>
          <w:b/>
          <w:sz w:val="22"/>
          <w:szCs w:val="22"/>
          <w:lang w:val="en-US"/>
        </w:rPr>
      </w:pPr>
      <w:r>
        <w:rPr>
          <w:rFonts w:ascii="Arial" w:hAnsi="Arial" w:cs="Arial"/>
          <w:b/>
          <w:sz w:val="20"/>
          <w:szCs w:val="20"/>
          <w:lang w:val="en-US"/>
        </w:rPr>
        <w:br w:type="page"/>
      </w:r>
      <w:r w:rsidRPr="00E37B83">
        <w:rPr>
          <w:rFonts w:ascii="Arial" w:hAnsi="Arial" w:cs="Arial"/>
          <w:b/>
          <w:sz w:val="22"/>
          <w:szCs w:val="22"/>
          <w:lang w:val="en-US"/>
        </w:rPr>
        <w:lastRenderedPageBreak/>
        <w:t xml:space="preserve">3. </w:t>
      </w:r>
      <w:r w:rsidRPr="00E37B83">
        <w:rPr>
          <w:rFonts w:ascii="Arial" w:hAnsi="Arial" w:cs="Arial"/>
          <w:b/>
          <w:sz w:val="22"/>
          <w:szCs w:val="22"/>
          <w:lang w:val="en-US"/>
        </w:rPr>
        <w:tab/>
        <w:t>Financial details</w:t>
      </w:r>
      <w:r w:rsidR="00766C9D" w:rsidRPr="00E37B83">
        <w:rPr>
          <w:rFonts w:ascii="Arial" w:hAnsi="Arial" w:cs="Arial"/>
          <w:b/>
          <w:sz w:val="22"/>
          <w:szCs w:val="22"/>
          <w:lang w:val="en-US"/>
        </w:rPr>
        <w:t xml:space="preserve"> </w:t>
      </w:r>
    </w:p>
    <w:p w:rsidR="00736E24" w:rsidRDefault="00736E24" w:rsidP="00736E24">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468"/>
        <w:gridCol w:w="3180"/>
        <w:gridCol w:w="3180"/>
      </w:tblGrid>
      <w:tr w:rsidR="00736E24">
        <w:trPr>
          <w:trHeight w:val="937"/>
        </w:trPr>
        <w:tc>
          <w:tcPr>
            <w:tcW w:w="3468" w:type="dxa"/>
            <w:shd w:val="clear" w:color="auto" w:fill="auto"/>
          </w:tcPr>
          <w:p w:rsidR="00736E24" w:rsidRDefault="0061135A" w:rsidP="0061135A">
            <w:pPr>
              <w:spacing w:before="40" w:after="40"/>
              <w:rPr>
                <w:rFonts w:ascii="Arial" w:hAnsi="Arial" w:cs="Arial"/>
                <w:b/>
                <w:sz w:val="20"/>
                <w:szCs w:val="20"/>
              </w:rPr>
            </w:pPr>
            <w:r>
              <w:rPr>
                <w:rFonts w:ascii="Arial" w:hAnsi="Arial" w:cs="Arial"/>
                <w:b/>
                <w:sz w:val="20"/>
                <w:szCs w:val="20"/>
              </w:rPr>
              <w:t>Estimated expenditure</w:t>
            </w:r>
          </w:p>
          <w:p w:rsidR="00736E24" w:rsidRDefault="00736E24" w:rsidP="0061135A">
            <w:pPr>
              <w:spacing w:before="40" w:after="40"/>
              <w:rPr>
                <w:rFonts w:ascii="Arial" w:hAnsi="Arial" w:cs="Arial"/>
                <w:b/>
                <w:sz w:val="20"/>
                <w:szCs w:val="20"/>
              </w:rPr>
            </w:pPr>
          </w:p>
        </w:tc>
        <w:tc>
          <w:tcPr>
            <w:tcW w:w="3180" w:type="dxa"/>
          </w:tcPr>
          <w:p w:rsidR="00736E24" w:rsidRDefault="00736E24" w:rsidP="0061135A">
            <w:pPr>
              <w:rPr>
                <w:rFonts w:ascii="Arial" w:hAnsi="Arial" w:cs="Arial"/>
                <w:sz w:val="20"/>
                <w:szCs w:val="20"/>
              </w:rPr>
            </w:pPr>
            <w:r>
              <w:rPr>
                <w:rFonts w:ascii="Arial" w:hAnsi="Arial" w:cs="Arial"/>
                <w:sz w:val="20"/>
                <w:szCs w:val="20"/>
              </w:rPr>
              <w:t>Registration fee</w:t>
            </w:r>
          </w:p>
          <w:p w:rsidR="00736E24" w:rsidRDefault="00736E24" w:rsidP="0061135A">
            <w:pPr>
              <w:rPr>
                <w:rFonts w:ascii="Arial" w:hAnsi="Arial" w:cs="Arial"/>
                <w:sz w:val="20"/>
                <w:szCs w:val="20"/>
              </w:rPr>
            </w:pPr>
            <w:r>
              <w:rPr>
                <w:rFonts w:ascii="Arial" w:hAnsi="Arial" w:cs="Arial"/>
                <w:sz w:val="20"/>
                <w:szCs w:val="20"/>
              </w:rPr>
              <w:t>Travel Costs</w:t>
            </w:r>
          </w:p>
          <w:p w:rsidR="00736E24" w:rsidRDefault="00736E24" w:rsidP="0061135A">
            <w:pPr>
              <w:rPr>
                <w:rFonts w:ascii="Arial" w:hAnsi="Arial" w:cs="Arial"/>
                <w:sz w:val="20"/>
                <w:szCs w:val="20"/>
              </w:rPr>
            </w:pPr>
            <w:r>
              <w:rPr>
                <w:rFonts w:ascii="Arial" w:hAnsi="Arial" w:cs="Arial"/>
                <w:sz w:val="20"/>
                <w:szCs w:val="20"/>
              </w:rPr>
              <w:t xml:space="preserve">Accommodation </w:t>
            </w:r>
          </w:p>
          <w:p w:rsidR="00736E24" w:rsidRDefault="00736E24" w:rsidP="0061135A">
            <w:pPr>
              <w:rPr>
                <w:rFonts w:ascii="Arial" w:hAnsi="Arial" w:cs="Arial"/>
                <w:sz w:val="20"/>
                <w:szCs w:val="20"/>
              </w:rPr>
            </w:pPr>
            <w:r>
              <w:rPr>
                <w:rFonts w:ascii="Arial" w:hAnsi="Arial" w:cs="Arial"/>
                <w:sz w:val="20"/>
                <w:szCs w:val="20"/>
              </w:rPr>
              <w:t>Subsistence</w:t>
            </w:r>
          </w:p>
          <w:p w:rsidR="004C6E32" w:rsidRDefault="004C6E32" w:rsidP="0061135A">
            <w:pPr>
              <w:rPr>
                <w:rFonts w:ascii="Arial" w:hAnsi="Arial" w:cs="Arial"/>
                <w:sz w:val="20"/>
                <w:szCs w:val="20"/>
              </w:rPr>
            </w:pPr>
          </w:p>
          <w:p w:rsidR="00736E24" w:rsidRDefault="00736E24" w:rsidP="0061135A">
            <w:pPr>
              <w:rPr>
                <w:rFonts w:ascii="Arial" w:hAnsi="Arial" w:cs="Arial"/>
                <w:b/>
                <w:sz w:val="20"/>
                <w:szCs w:val="20"/>
              </w:rPr>
            </w:pPr>
            <w:r>
              <w:rPr>
                <w:rFonts w:ascii="Arial" w:hAnsi="Arial" w:cs="Arial"/>
                <w:b/>
                <w:sz w:val="20"/>
                <w:szCs w:val="20"/>
              </w:rPr>
              <w:t>Total</w:t>
            </w:r>
          </w:p>
        </w:tc>
        <w:tc>
          <w:tcPr>
            <w:tcW w:w="3180" w:type="dxa"/>
          </w:tcPr>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4C6E32" w:rsidRDefault="004C6E32" w:rsidP="0061135A">
            <w:pPr>
              <w:rPr>
                <w:rFonts w:ascii="Arial" w:hAnsi="Arial" w:cs="Arial"/>
                <w:sz w:val="20"/>
                <w:szCs w:val="20"/>
              </w:rPr>
            </w:pPr>
          </w:p>
          <w:p w:rsidR="00736E24" w:rsidRDefault="00736E24" w:rsidP="0061135A">
            <w:pPr>
              <w:rPr>
                <w:rFonts w:ascii="Arial" w:hAnsi="Arial" w:cs="Arial"/>
                <w:b/>
                <w:sz w:val="20"/>
                <w:szCs w:val="20"/>
              </w:rPr>
            </w:pPr>
            <w:r>
              <w:rPr>
                <w:rFonts w:ascii="Arial" w:hAnsi="Arial" w:cs="Arial"/>
                <w:b/>
                <w:sz w:val="20"/>
                <w:szCs w:val="20"/>
              </w:rPr>
              <w:t>£</w:t>
            </w:r>
          </w:p>
        </w:tc>
      </w:tr>
      <w:tr w:rsidR="00736E24">
        <w:tc>
          <w:tcPr>
            <w:tcW w:w="3468" w:type="dxa"/>
            <w:tcBorders>
              <w:bottom w:val="single" w:sz="4" w:space="0" w:color="auto"/>
            </w:tcBorders>
            <w:shd w:val="clear" w:color="auto" w:fill="auto"/>
          </w:tcPr>
          <w:p w:rsidR="00736E24" w:rsidRDefault="00736E24" w:rsidP="0061135A">
            <w:pPr>
              <w:spacing w:before="40" w:after="40"/>
              <w:rPr>
                <w:rFonts w:ascii="Arial" w:hAnsi="Arial" w:cs="Arial"/>
                <w:b/>
                <w:sz w:val="20"/>
                <w:szCs w:val="20"/>
              </w:rPr>
            </w:pPr>
            <w:r>
              <w:rPr>
                <w:rFonts w:ascii="Arial" w:hAnsi="Arial" w:cs="Arial"/>
                <w:b/>
                <w:sz w:val="20"/>
                <w:szCs w:val="20"/>
              </w:rPr>
              <w:t>Additional sources of funding being sought</w:t>
            </w:r>
            <w:r w:rsidR="00AB5957">
              <w:rPr>
                <w:rFonts w:ascii="Arial" w:hAnsi="Arial" w:cs="Arial"/>
                <w:b/>
                <w:sz w:val="20"/>
                <w:szCs w:val="20"/>
              </w:rPr>
              <w:t>*</w:t>
            </w:r>
          </w:p>
        </w:tc>
        <w:tc>
          <w:tcPr>
            <w:tcW w:w="6360" w:type="dxa"/>
            <w:gridSpan w:val="2"/>
          </w:tcPr>
          <w:p w:rsidR="00736E24" w:rsidRDefault="00736E24" w:rsidP="00736E24">
            <w:pPr>
              <w:rPr>
                <w:rFonts w:ascii="Arial" w:hAnsi="Arial" w:cs="Arial"/>
                <w:sz w:val="20"/>
                <w:szCs w:val="20"/>
                <w:lang w:val="en-US"/>
              </w:rPr>
            </w:pPr>
            <w:r>
              <w:rPr>
                <w:rFonts w:ascii="Arial" w:hAnsi="Arial" w:cs="Arial"/>
                <w:sz w:val="20"/>
                <w:szCs w:val="20"/>
                <w:lang w:val="en-US"/>
              </w:rPr>
              <w:t>Please state from whom</w:t>
            </w:r>
            <w:r w:rsidR="0061135A">
              <w:rPr>
                <w:rFonts w:ascii="Arial" w:hAnsi="Arial" w:cs="Arial"/>
                <w:sz w:val="20"/>
                <w:szCs w:val="20"/>
                <w:lang w:val="en-US"/>
              </w:rPr>
              <w:t xml:space="preserve"> and how much</w:t>
            </w:r>
          </w:p>
          <w:p w:rsidR="00736E24" w:rsidRDefault="00736E24" w:rsidP="00736E24">
            <w:pPr>
              <w:rPr>
                <w:rFonts w:ascii="Arial" w:hAnsi="Arial" w:cs="Arial"/>
                <w:sz w:val="20"/>
                <w:szCs w:val="20"/>
              </w:rPr>
            </w:pPr>
          </w:p>
          <w:p w:rsidR="00736E24" w:rsidRDefault="00736E24" w:rsidP="00736E24">
            <w:pPr>
              <w:rPr>
                <w:rFonts w:ascii="Arial" w:hAnsi="Arial" w:cs="Arial"/>
                <w:sz w:val="20"/>
                <w:szCs w:val="20"/>
              </w:rPr>
            </w:pPr>
          </w:p>
        </w:tc>
      </w:tr>
      <w:tr w:rsidR="00736E24">
        <w:tc>
          <w:tcPr>
            <w:tcW w:w="3468" w:type="dxa"/>
            <w:tcBorders>
              <w:bottom w:val="single" w:sz="4" w:space="0" w:color="auto"/>
            </w:tcBorders>
            <w:shd w:val="clear" w:color="auto" w:fill="auto"/>
          </w:tcPr>
          <w:p w:rsidR="00736E24" w:rsidRDefault="00736E24" w:rsidP="0061135A">
            <w:pPr>
              <w:spacing w:before="40" w:after="40"/>
              <w:rPr>
                <w:rFonts w:ascii="Arial" w:hAnsi="Arial" w:cs="Arial"/>
                <w:b/>
                <w:sz w:val="20"/>
                <w:szCs w:val="20"/>
              </w:rPr>
            </w:pPr>
            <w:r>
              <w:rPr>
                <w:rFonts w:ascii="Arial" w:hAnsi="Arial" w:cs="Arial"/>
                <w:b/>
                <w:sz w:val="20"/>
                <w:szCs w:val="20"/>
              </w:rPr>
              <w:t>Amount requested from IOP</w:t>
            </w:r>
          </w:p>
        </w:tc>
        <w:tc>
          <w:tcPr>
            <w:tcW w:w="6360" w:type="dxa"/>
            <w:gridSpan w:val="2"/>
            <w:vAlign w:val="center"/>
          </w:tcPr>
          <w:p w:rsidR="00F83486" w:rsidRDefault="00F83486" w:rsidP="00F83486">
            <w:pPr>
              <w:rPr>
                <w:rFonts w:ascii="Arial" w:hAnsi="Arial" w:cs="Arial"/>
                <w:sz w:val="20"/>
                <w:szCs w:val="20"/>
              </w:rPr>
            </w:pPr>
            <w:r>
              <w:rPr>
                <w:rFonts w:ascii="Arial" w:hAnsi="Arial" w:cs="Arial"/>
                <w:sz w:val="20"/>
                <w:szCs w:val="20"/>
              </w:rPr>
              <w:t>£</w:t>
            </w:r>
          </w:p>
        </w:tc>
      </w:tr>
    </w:tbl>
    <w:p w:rsidR="001E3753" w:rsidRPr="001F4B72" w:rsidRDefault="005573BD" w:rsidP="001F4B72">
      <w:pPr>
        <w:jc w:val="both"/>
        <w:rPr>
          <w:rFonts w:ascii="Arial" w:hAnsi="Arial" w:cs="Arial"/>
          <w:sz w:val="18"/>
          <w:szCs w:val="18"/>
        </w:rPr>
      </w:pPr>
      <w:r w:rsidRPr="001F4B72">
        <w:rPr>
          <w:rFonts w:ascii="Arial" w:hAnsi="Arial" w:cs="Arial"/>
          <w:sz w:val="18"/>
          <w:szCs w:val="18"/>
        </w:rPr>
        <w:t>* Early Career Researchers in Industry must secure funding from their employer or a third party to match the value of the bursary</w:t>
      </w:r>
      <w:r w:rsidR="003F13B0" w:rsidRPr="001F4B72">
        <w:rPr>
          <w:rFonts w:ascii="Arial" w:hAnsi="Arial" w:cs="Arial"/>
          <w:sz w:val="18"/>
          <w:szCs w:val="18"/>
        </w:rPr>
        <w:t xml:space="preserve">. </w:t>
      </w:r>
      <w:r w:rsidRPr="001F4B72">
        <w:rPr>
          <w:rFonts w:ascii="Arial" w:hAnsi="Arial" w:cs="Arial"/>
          <w:sz w:val="18"/>
          <w:szCs w:val="18"/>
        </w:rPr>
        <w:t>Grants will normally cover only part of the expenses incurred in attending a conference or visiting a facility and are intended to supplement grants from other sources</w:t>
      </w:r>
      <w:r w:rsidR="00134E0C">
        <w:rPr>
          <w:rFonts w:ascii="Arial" w:hAnsi="Arial" w:cs="Arial"/>
          <w:sz w:val="18"/>
          <w:szCs w:val="18"/>
        </w:rPr>
        <w:t>.</w:t>
      </w:r>
    </w:p>
    <w:p w:rsidR="005573BD" w:rsidRPr="008A07E3" w:rsidRDefault="005573BD">
      <w:pPr>
        <w:rPr>
          <w:rFonts w:ascii="Arial" w:hAnsi="Arial" w:cs="Arial"/>
          <w:sz w:val="20"/>
          <w:szCs w:val="20"/>
        </w:rPr>
      </w:pPr>
    </w:p>
    <w:p w:rsidR="008A07E3" w:rsidRPr="004C6E32" w:rsidRDefault="00AC1488" w:rsidP="008A07E3">
      <w:pPr>
        <w:tabs>
          <w:tab w:val="left" w:pos="360"/>
        </w:tabs>
        <w:rPr>
          <w:rFonts w:ascii="Arial" w:hAnsi="Arial" w:cs="Arial"/>
          <w:b/>
          <w:sz w:val="22"/>
          <w:szCs w:val="22"/>
        </w:rPr>
      </w:pPr>
      <w:r w:rsidRPr="004C6E32">
        <w:rPr>
          <w:rFonts w:ascii="Arial" w:hAnsi="Arial" w:cs="Arial"/>
          <w:b/>
          <w:sz w:val="22"/>
          <w:szCs w:val="22"/>
        </w:rPr>
        <w:t xml:space="preserve">4. </w:t>
      </w:r>
      <w:r w:rsidR="008A07E3" w:rsidRPr="004C6E32">
        <w:rPr>
          <w:rFonts w:ascii="Arial" w:hAnsi="Arial" w:cs="Arial"/>
          <w:b/>
          <w:sz w:val="22"/>
          <w:szCs w:val="22"/>
        </w:rPr>
        <w:tab/>
        <w:t>Previous support received from the Institute of Physics</w:t>
      </w:r>
    </w:p>
    <w:p w:rsidR="00AC1488" w:rsidRPr="008A07E3" w:rsidRDefault="00AC1488">
      <w:pPr>
        <w:rPr>
          <w:rFonts w:ascii="Arial" w:hAnsi="Arial" w:cs="Arial"/>
          <w:sz w:val="20"/>
          <w:szCs w:val="20"/>
        </w:rPr>
      </w:pPr>
    </w:p>
    <w:p w:rsidR="008A07E3" w:rsidRDefault="008A07E3">
      <w:pPr>
        <w:rPr>
          <w:rFonts w:ascii="Arial" w:hAnsi="Arial" w:cs="Arial"/>
          <w:sz w:val="20"/>
          <w:szCs w:val="20"/>
        </w:rPr>
      </w:pPr>
      <w:r w:rsidRPr="008A07E3">
        <w:rPr>
          <w:rFonts w:ascii="Arial" w:hAnsi="Arial" w:cs="Arial"/>
          <w:b/>
          <w:sz w:val="20"/>
          <w:szCs w:val="20"/>
        </w:rPr>
        <w:t>Have you received a previous grant from the IOP</w:t>
      </w:r>
      <w:r w:rsidR="007A7FCD">
        <w:rPr>
          <w:rFonts w:ascii="Arial" w:hAnsi="Arial" w:cs="Arial"/>
          <w:b/>
          <w:sz w:val="20"/>
          <w:szCs w:val="20"/>
        </w:rPr>
        <w:t>?</w:t>
      </w:r>
      <w:r w:rsidR="007A7FCD">
        <w:rPr>
          <w:rFonts w:ascii="Arial" w:hAnsi="Arial" w:cs="Arial"/>
          <w:b/>
          <w:sz w:val="20"/>
          <w:szCs w:val="20"/>
        </w:rPr>
        <w:tab/>
      </w:r>
      <w:r w:rsidR="007A7FCD">
        <w:rPr>
          <w:rFonts w:ascii="Arial" w:hAnsi="Arial" w:cs="Arial"/>
          <w:b/>
          <w:sz w:val="20"/>
          <w:szCs w:val="20"/>
        </w:rPr>
        <w:tab/>
      </w:r>
      <w:r w:rsidR="007A7FCD">
        <w:rPr>
          <w:rFonts w:ascii="Arial" w:hAnsi="Arial" w:cs="Arial"/>
          <w:b/>
          <w:sz w:val="20"/>
          <w:szCs w:val="20"/>
        </w:rPr>
        <w:tab/>
      </w:r>
      <w:r>
        <w:rPr>
          <w:rFonts w:ascii="Arial" w:hAnsi="Arial" w:cs="Arial"/>
          <w:sz w:val="20"/>
          <w:szCs w:val="20"/>
        </w:rPr>
        <w:tab/>
        <w:t>Yes</w:t>
      </w:r>
      <w:sdt>
        <w:sdtPr>
          <w:rPr>
            <w:rFonts w:ascii="Arial" w:hAnsi="Arial" w:cs="Arial"/>
            <w:sz w:val="20"/>
            <w:szCs w:val="20"/>
          </w:rPr>
          <w:id w:val="-696696683"/>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r>
        <w:rPr>
          <w:rFonts w:ascii="Arial" w:hAnsi="Arial" w:cs="Arial"/>
          <w:sz w:val="20"/>
          <w:szCs w:val="20"/>
        </w:rPr>
        <w:tab/>
      </w:r>
      <w:r w:rsidR="004D3250">
        <w:rPr>
          <w:rFonts w:ascii="Arial" w:hAnsi="Arial" w:cs="Arial"/>
          <w:sz w:val="20"/>
          <w:szCs w:val="20"/>
        </w:rPr>
        <w:t xml:space="preserve">       </w:t>
      </w:r>
      <w:r>
        <w:rPr>
          <w:rFonts w:ascii="Arial" w:hAnsi="Arial" w:cs="Arial"/>
          <w:sz w:val="20"/>
          <w:szCs w:val="20"/>
        </w:rPr>
        <w:t>No</w:t>
      </w:r>
      <w:r w:rsidRPr="008A07E3">
        <w:rPr>
          <w:rFonts w:ascii="Arial" w:hAnsi="Arial" w:cs="Arial"/>
          <w:sz w:val="20"/>
          <w:szCs w:val="20"/>
        </w:rPr>
        <w:t xml:space="preserve"> </w:t>
      </w:r>
      <w:sdt>
        <w:sdtPr>
          <w:rPr>
            <w:rFonts w:ascii="Arial" w:hAnsi="Arial" w:cs="Arial"/>
            <w:sz w:val="20"/>
            <w:szCs w:val="20"/>
          </w:rPr>
          <w:id w:val="1093663368"/>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p>
    <w:p w:rsidR="00736E24" w:rsidRPr="008A07E3" w:rsidRDefault="00736E24" w:rsidP="00736E24">
      <w:pPr>
        <w:rPr>
          <w:rFonts w:ascii="Arial" w:hAnsi="Arial" w:cs="Arial"/>
          <w:b/>
          <w:sz w:val="20"/>
          <w:szCs w:val="20"/>
        </w:rPr>
      </w:pPr>
    </w:p>
    <w:tbl>
      <w:tblPr>
        <w:tblStyle w:val="TableGrid"/>
        <w:tblW w:w="0" w:type="auto"/>
        <w:tblLook w:val="01E0" w:firstRow="1" w:lastRow="1" w:firstColumn="1" w:lastColumn="1" w:noHBand="0" w:noVBand="0"/>
      </w:tblPr>
      <w:tblGrid>
        <w:gridCol w:w="9828"/>
      </w:tblGrid>
      <w:tr w:rsidR="008A07E3">
        <w:tc>
          <w:tcPr>
            <w:tcW w:w="9828" w:type="dxa"/>
          </w:tcPr>
          <w:p w:rsidR="008A07E3" w:rsidRPr="008A07E3" w:rsidRDefault="008A07E3" w:rsidP="008A07E3">
            <w:pPr>
              <w:rPr>
                <w:rFonts w:ascii="Arial" w:hAnsi="Arial" w:cs="Arial"/>
                <w:b/>
                <w:sz w:val="20"/>
                <w:szCs w:val="20"/>
              </w:rPr>
            </w:pPr>
            <w:r>
              <w:rPr>
                <w:rFonts w:ascii="Arial" w:hAnsi="Arial" w:cs="Arial"/>
                <w:sz w:val="20"/>
                <w:szCs w:val="20"/>
              </w:rPr>
              <w:t>I</w:t>
            </w:r>
            <w:r w:rsidRPr="008A07E3">
              <w:rPr>
                <w:rFonts w:ascii="Arial" w:hAnsi="Arial" w:cs="Arial"/>
                <w:sz w:val="20"/>
                <w:szCs w:val="20"/>
              </w:rPr>
              <w:t xml:space="preserve">f yes please give </w:t>
            </w:r>
            <w:r w:rsidR="006B3337">
              <w:rPr>
                <w:rFonts w:ascii="Arial" w:hAnsi="Arial" w:cs="Arial"/>
                <w:sz w:val="20"/>
                <w:szCs w:val="20"/>
              </w:rPr>
              <w:t xml:space="preserve">amount and </w:t>
            </w:r>
            <w:r w:rsidRPr="008A07E3">
              <w:rPr>
                <w:rFonts w:ascii="Arial" w:hAnsi="Arial" w:cs="Arial"/>
                <w:sz w:val="20"/>
                <w:szCs w:val="20"/>
              </w:rPr>
              <w:t>details:</w:t>
            </w:r>
          </w:p>
          <w:p w:rsidR="008A07E3" w:rsidRDefault="008A07E3" w:rsidP="00736E24">
            <w:pPr>
              <w:rPr>
                <w:rFonts w:ascii="Arial" w:hAnsi="Arial" w:cs="Arial"/>
                <w:b/>
                <w:sz w:val="20"/>
                <w:szCs w:val="20"/>
              </w:rPr>
            </w:pPr>
          </w:p>
          <w:p w:rsidR="008A07E3" w:rsidRDefault="008A07E3" w:rsidP="00736E24">
            <w:pPr>
              <w:rPr>
                <w:rFonts w:ascii="Arial" w:hAnsi="Arial" w:cs="Arial"/>
                <w:b/>
                <w:sz w:val="20"/>
                <w:szCs w:val="20"/>
              </w:rPr>
            </w:pPr>
          </w:p>
          <w:p w:rsidR="008A07E3" w:rsidRDefault="008A07E3" w:rsidP="00736E24">
            <w:pPr>
              <w:rPr>
                <w:rFonts w:ascii="Arial" w:hAnsi="Arial" w:cs="Arial"/>
                <w:b/>
                <w:sz w:val="20"/>
                <w:szCs w:val="20"/>
              </w:rPr>
            </w:pPr>
          </w:p>
        </w:tc>
      </w:tr>
    </w:tbl>
    <w:p w:rsidR="005E2707" w:rsidRPr="008A07E3" w:rsidRDefault="005E2707" w:rsidP="00736E24">
      <w:pPr>
        <w:rPr>
          <w:rFonts w:ascii="Arial" w:hAnsi="Arial" w:cs="Arial"/>
          <w:b/>
          <w:sz w:val="20"/>
          <w:szCs w:val="20"/>
        </w:rPr>
      </w:pPr>
    </w:p>
    <w:p w:rsidR="00736E24" w:rsidRPr="004C6E32" w:rsidRDefault="008A07E3" w:rsidP="00736E24">
      <w:pPr>
        <w:ind w:left="360" w:hanging="360"/>
        <w:rPr>
          <w:rFonts w:ascii="Arial" w:hAnsi="Arial" w:cs="Arial"/>
          <w:b/>
          <w:sz w:val="22"/>
          <w:szCs w:val="22"/>
        </w:rPr>
      </w:pPr>
      <w:r w:rsidRPr="004C6E32">
        <w:rPr>
          <w:rFonts w:ascii="Arial" w:hAnsi="Arial" w:cs="Arial"/>
          <w:b/>
          <w:sz w:val="22"/>
          <w:szCs w:val="22"/>
        </w:rPr>
        <w:t>5.</w:t>
      </w:r>
      <w:r w:rsidRPr="004C6E32">
        <w:rPr>
          <w:rFonts w:ascii="Arial" w:hAnsi="Arial" w:cs="Arial"/>
          <w:b/>
          <w:sz w:val="22"/>
          <w:szCs w:val="22"/>
        </w:rPr>
        <w:tab/>
      </w:r>
      <w:r w:rsidR="00736E24" w:rsidRPr="004C6E32">
        <w:rPr>
          <w:rFonts w:ascii="Arial" w:hAnsi="Arial" w:cs="Arial"/>
          <w:b/>
          <w:sz w:val="22"/>
          <w:szCs w:val="22"/>
        </w:rPr>
        <w:t>Supporting material</w:t>
      </w:r>
    </w:p>
    <w:p w:rsidR="00736E24" w:rsidRPr="008A07E3" w:rsidRDefault="00736E24" w:rsidP="00736E2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88"/>
        <w:gridCol w:w="6840"/>
      </w:tblGrid>
      <w:tr w:rsidR="00C539C8">
        <w:tc>
          <w:tcPr>
            <w:tcW w:w="2988" w:type="dxa"/>
            <w:tcBorders>
              <w:bottom w:val="single" w:sz="4" w:space="0" w:color="auto"/>
            </w:tcBorders>
            <w:shd w:val="clear" w:color="auto" w:fill="auto"/>
          </w:tcPr>
          <w:p w:rsidR="00C539C8" w:rsidRDefault="00C539C8" w:rsidP="005573BD">
            <w:pPr>
              <w:spacing w:before="40" w:after="40"/>
              <w:rPr>
                <w:rFonts w:ascii="Arial" w:hAnsi="Arial" w:cs="Arial"/>
                <w:b/>
                <w:sz w:val="20"/>
                <w:szCs w:val="20"/>
              </w:rPr>
            </w:pPr>
            <w:r>
              <w:rPr>
                <w:rFonts w:ascii="Arial" w:hAnsi="Arial" w:cs="Arial"/>
                <w:b/>
                <w:sz w:val="20"/>
                <w:szCs w:val="20"/>
                <w:lang w:val="en-US"/>
              </w:rPr>
              <w:t xml:space="preserve">Name of </w:t>
            </w:r>
            <w:r w:rsidR="005573BD">
              <w:rPr>
                <w:rFonts w:ascii="Arial" w:hAnsi="Arial" w:cs="Arial"/>
                <w:b/>
                <w:sz w:val="20"/>
                <w:szCs w:val="20"/>
                <w:lang w:val="en-US"/>
              </w:rPr>
              <w:t>manager</w:t>
            </w:r>
          </w:p>
        </w:tc>
        <w:tc>
          <w:tcPr>
            <w:tcW w:w="6840" w:type="dxa"/>
            <w:vAlign w:val="center"/>
          </w:tcPr>
          <w:p w:rsidR="00C539C8" w:rsidRDefault="00C539C8" w:rsidP="00C539C8">
            <w:pPr>
              <w:ind w:hanging="12"/>
              <w:rPr>
                <w:rFonts w:ascii="Arial" w:hAnsi="Arial" w:cs="Arial"/>
                <w:sz w:val="20"/>
                <w:szCs w:val="20"/>
              </w:rPr>
            </w:pPr>
          </w:p>
        </w:tc>
      </w:tr>
      <w:tr w:rsidR="00736E24" w:rsidTr="005573BD">
        <w:tc>
          <w:tcPr>
            <w:tcW w:w="2988" w:type="dxa"/>
            <w:shd w:val="clear" w:color="auto" w:fill="auto"/>
          </w:tcPr>
          <w:p w:rsidR="00736E24" w:rsidRDefault="005573BD" w:rsidP="0061135A">
            <w:pPr>
              <w:spacing w:before="40" w:after="40"/>
              <w:rPr>
                <w:rFonts w:ascii="Arial" w:hAnsi="Arial" w:cs="Arial"/>
                <w:b/>
                <w:sz w:val="20"/>
                <w:szCs w:val="20"/>
              </w:rPr>
            </w:pPr>
            <w:r>
              <w:rPr>
                <w:rFonts w:ascii="Arial" w:hAnsi="Arial" w:cs="Arial"/>
                <w:b/>
                <w:sz w:val="20"/>
                <w:szCs w:val="20"/>
              </w:rPr>
              <w:t>Manager</w:t>
            </w:r>
            <w:r w:rsidR="00736E24">
              <w:rPr>
                <w:rFonts w:ascii="Arial" w:hAnsi="Arial" w:cs="Arial"/>
                <w:b/>
                <w:sz w:val="20"/>
                <w:szCs w:val="20"/>
              </w:rPr>
              <w:t>’s job title</w:t>
            </w:r>
          </w:p>
        </w:tc>
        <w:tc>
          <w:tcPr>
            <w:tcW w:w="6840" w:type="dxa"/>
            <w:vAlign w:val="center"/>
          </w:tcPr>
          <w:p w:rsidR="00736E24" w:rsidRDefault="00736E24" w:rsidP="0061135A">
            <w:pPr>
              <w:ind w:hanging="12"/>
              <w:rPr>
                <w:rFonts w:ascii="Arial" w:hAnsi="Arial" w:cs="Arial"/>
                <w:sz w:val="20"/>
                <w:szCs w:val="20"/>
              </w:rPr>
            </w:pPr>
          </w:p>
        </w:tc>
      </w:tr>
      <w:tr w:rsidR="005573BD" w:rsidTr="005573BD">
        <w:tc>
          <w:tcPr>
            <w:tcW w:w="2988" w:type="dxa"/>
            <w:shd w:val="clear" w:color="auto" w:fill="auto"/>
          </w:tcPr>
          <w:p w:rsidR="005573BD" w:rsidRDefault="005573BD" w:rsidP="0061135A">
            <w:pPr>
              <w:spacing w:before="40" w:after="40"/>
              <w:rPr>
                <w:rFonts w:ascii="Arial" w:hAnsi="Arial" w:cs="Arial"/>
                <w:b/>
                <w:sz w:val="20"/>
                <w:szCs w:val="20"/>
              </w:rPr>
            </w:pPr>
            <w:r>
              <w:rPr>
                <w:rFonts w:ascii="Arial" w:hAnsi="Arial" w:cs="Arial"/>
                <w:b/>
                <w:sz w:val="20"/>
                <w:szCs w:val="20"/>
              </w:rPr>
              <w:t>Letter of support attached?</w:t>
            </w:r>
          </w:p>
        </w:tc>
        <w:tc>
          <w:tcPr>
            <w:tcW w:w="6840" w:type="dxa"/>
            <w:vAlign w:val="center"/>
          </w:tcPr>
          <w:p w:rsidR="005573BD" w:rsidRDefault="005573BD" w:rsidP="004D3250">
            <w:pPr>
              <w:ind w:hanging="12"/>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20906941"/>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ab/>
              <w:t>No</w:t>
            </w:r>
            <w:r w:rsidRPr="008A07E3">
              <w:rPr>
                <w:rFonts w:ascii="Arial" w:hAnsi="Arial" w:cs="Arial"/>
                <w:sz w:val="20"/>
                <w:szCs w:val="20"/>
              </w:rPr>
              <w:t xml:space="preserve"> </w:t>
            </w:r>
            <w:sdt>
              <w:sdtPr>
                <w:rPr>
                  <w:rFonts w:ascii="Arial" w:hAnsi="Arial" w:cs="Arial"/>
                  <w:sz w:val="20"/>
                  <w:szCs w:val="20"/>
                </w:rPr>
                <w:id w:val="2123961586"/>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p>
        </w:tc>
      </w:tr>
    </w:tbl>
    <w:p w:rsidR="005E2707" w:rsidRDefault="005E2707" w:rsidP="00595236">
      <w:pPr>
        <w:rPr>
          <w:rFonts w:ascii="Arial" w:hAnsi="Arial" w:cs="Arial"/>
          <w:sz w:val="20"/>
          <w:szCs w:val="20"/>
          <w:lang w:val="en-US"/>
        </w:rPr>
      </w:pPr>
    </w:p>
    <w:p w:rsidR="00736E24" w:rsidRDefault="005573BD" w:rsidP="001F4B72">
      <w:pPr>
        <w:jc w:val="both"/>
        <w:rPr>
          <w:rFonts w:ascii="Arial" w:hAnsi="Arial" w:cs="Arial"/>
          <w:sz w:val="20"/>
          <w:szCs w:val="20"/>
          <w:lang w:val="en-US"/>
        </w:rPr>
      </w:pPr>
      <w:r w:rsidRPr="005573BD">
        <w:rPr>
          <w:rFonts w:ascii="Arial" w:hAnsi="Arial" w:cs="Arial"/>
          <w:sz w:val="20"/>
          <w:szCs w:val="20"/>
          <w:lang w:val="en-US"/>
        </w:rPr>
        <w:t>The</w:t>
      </w:r>
      <w:r w:rsidR="00736E24" w:rsidRPr="005573BD">
        <w:rPr>
          <w:rFonts w:ascii="Arial" w:hAnsi="Arial" w:cs="Arial"/>
          <w:sz w:val="20"/>
          <w:szCs w:val="20"/>
          <w:lang w:val="en-US"/>
        </w:rPr>
        <w:t xml:space="preserve"> letter</w:t>
      </w:r>
      <w:r w:rsidRPr="005573BD">
        <w:rPr>
          <w:rFonts w:ascii="Arial" w:hAnsi="Arial" w:cs="Arial"/>
          <w:sz w:val="20"/>
          <w:szCs w:val="20"/>
          <w:lang w:val="en-US"/>
        </w:rPr>
        <w:t xml:space="preserve"> of support from your manager</w:t>
      </w:r>
      <w:r w:rsidR="00736E24" w:rsidRPr="005573BD">
        <w:rPr>
          <w:rFonts w:ascii="Arial" w:hAnsi="Arial" w:cs="Arial"/>
          <w:sz w:val="20"/>
          <w:szCs w:val="20"/>
          <w:lang w:val="en-US"/>
        </w:rPr>
        <w:t xml:space="preserve"> should be </w:t>
      </w:r>
      <w:r w:rsidR="00595236" w:rsidRPr="005573BD">
        <w:rPr>
          <w:rFonts w:ascii="Arial" w:hAnsi="Arial" w:cs="Arial"/>
          <w:sz w:val="20"/>
          <w:szCs w:val="20"/>
          <w:lang w:val="en-US"/>
        </w:rPr>
        <w:t xml:space="preserve">on letterhead paper and include </w:t>
      </w:r>
      <w:r w:rsidR="00736E24" w:rsidRPr="005573BD">
        <w:rPr>
          <w:rFonts w:ascii="Arial" w:hAnsi="Arial" w:cs="Arial"/>
          <w:sz w:val="20"/>
          <w:szCs w:val="20"/>
          <w:lang w:val="en-US"/>
        </w:rPr>
        <w:t xml:space="preserve">comments on the </w:t>
      </w:r>
      <w:r w:rsidR="00B15584" w:rsidRPr="005573BD">
        <w:rPr>
          <w:rFonts w:ascii="Arial" w:hAnsi="Arial" w:cs="Arial"/>
          <w:sz w:val="20"/>
          <w:szCs w:val="20"/>
          <w:lang w:val="en-US"/>
        </w:rPr>
        <w:t xml:space="preserve">start date of your employment contract, </w:t>
      </w:r>
      <w:r w:rsidR="00736E24" w:rsidRPr="005573BD">
        <w:rPr>
          <w:rFonts w:ascii="Arial" w:hAnsi="Arial" w:cs="Arial"/>
          <w:sz w:val="20"/>
          <w:szCs w:val="20"/>
          <w:lang w:val="en-US"/>
        </w:rPr>
        <w:t xml:space="preserve">status, importance and relevance of the </w:t>
      </w:r>
      <w:r w:rsidRPr="005573BD">
        <w:rPr>
          <w:rFonts w:ascii="Arial" w:hAnsi="Arial" w:cs="Arial"/>
          <w:sz w:val="20"/>
          <w:szCs w:val="20"/>
          <w:lang w:val="en-US"/>
        </w:rPr>
        <w:t xml:space="preserve">event/meeting, </w:t>
      </w:r>
      <w:r w:rsidR="00736E24" w:rsidRPr="005573BD">
        <w:rPr>
          <w:rFonts w:ascii="Arial" w:hAnsi="Arial" w:cs="Arial"/>
          <w:sz w:val="20"/>
          <w:szCs w:val="20"/>
          <w:lang w:val="en-US"/>
        </w:rPr>
        <w:t xml:space="preserve">as well as the merits of the candidate.  </w:t>
      </w:r>
      <w:r w:rsidR="00595236" w:rsidRPr="005573BD">
        <w:rPr>
          <w:rFonts w:ascii="Arial" w:hAnsi="Arial" w:cs="Arial"/>
          <w:sz w:val="20"/>
          <w:szCs w:val="20"/>
          <w:lang w:val="en-US"/>
        </w:rPr>
        <w:t>This should be no more than one side of A4.</w:t>
      </w:r>
      <w:r w:rsidR="007D36E9" w:rsidRPr="005573BD">
        <w:rPr>
          <w:rFonts w:ascii="Arial" w:hAnsi="Arial" w:cs="Arial"/>
          <w:sz w:val="20"/>
          <w:szCs w:val="20"/>
          <w:lang w:val="en-US"/>
        </w:rPr>
        <w:t xml:space="preserve">  Note that applications will not be considered without a letter of support.</w:t>
      </w:r>
    </w:p>
    <w:p w:rsidR="00233FF3" w:rsidRDefault="00233FF3" w:rsidP="00736E24">
      <w:pPr>
        <w:ind w:left="360" w:hanging="360"/>
        <w:rPr>
          <w:rFonts w:ascii="Arial" w:hAnsi="Arial" w:cs="Arial"/>
          <w:b/>
          <w:sz w:val="22"/>
          <w:szCs w:val="22"/>
          <w:lang w:val="en-US"/>
        </w:rPr>
      </w:pPr>
    </w:p>
    <w:p w:rsidR="00595236" w:rsidRPr="00595236" w:rsidRDefault="00595236" w:rsidP="00736E24">
      <w:pPr>
        <w:ind w:left="360" w:hanging="360"/>
        <w:rPr>
          <w:rFonts w:ascii="Arial" w:hAnsi="Arial" w:cs="Arial"/>
          <w:b/>
          <w:sz w:val="22"/>
          <w:szCs w:val="22"/>
          <w:lang w:val="en-US"/>
        </w:rPr>
      </w:pPr>
      <w:r w:rsidRPr="00595236">
        <w:rPr>
          <w:rFonts w:ascii="Arial" w:hAnsi="Arial" w:cs="Arial"/>
          <w:b/>
          <w:sz w:val="22"/>
          <w:szCs w:val="22"/>
          <w:lang w:val="en-US"/>
        </w:rPr>
        <w:t>6.</w:t>
      </w:r>
      <w:r w:rsidRPr="00595236">
        <w:rPr>
          <w:rFonts w:ascii="Arial" w:hAnsi="Arial" w:cs="Arial"/>
          <w:b/>
          <w:sz w:val="22"/>
          <w:szCs w:val="22"/>
          <w:lang w:val="en-US"/>
        </w:rPr>
        <w:tab/>
        <w:t>Additional information</w:t>
      </w:r>
    </w:p>
    <w:p w:rsidR="00595236" w:rsidRDefault="00595236" w:rsidP="00736E24">
      <w:pPr>
        <w:ind w:left="360" w:hanging="360"/>
        <w:rPr>
          <w:rFonts w:ascii="Arial" w:hAnsi="Arial" w:cs="Arial"/>
          <w:sz w:val="20"/>
          <w:szCs w:val="20"/>
          <w:lang w:val="en-US"/>
        </w:rPr>
      </w:pPr>
    </w:p>
    <w:p w:rsidR="00595236" w:rsidRDefault="00595236" w:rsidP="001F4B72">
      <w:pPr>
        <w:jc w:val="both"/>
        <w:rPr>
          <w:rFonts w:ascii="Arial" w:hAnsi="Arial" w:cs="Arial"/>
          <w:sz w:val="20"/>
          <w:szCs w:val="20"/>
          <w:lang w:val="en-US"/>
        </w:rPr>
      </w:pPr>
      <w:r>
        <w:rPr>
          <w:rFonts w:ascii="Arial" w:hAnsi="Arial" w:cs="Arial"/>
          <w:sz w:val="20"/>
          <w:szCs w:val="20"/>
          <w:lang w:val="en-US"/>
        </w:rPr>
        <w:t>Please add any further information that might be relevant to you</w:t>
      </w:r>
      <w:r w:rsidR="00DE1F52">
        <w:rPr>
          <w:rFonts w:ascii="Arial" w:hAnsi="Arial" w:cs="Arial"/>
          <w:sz w:val="20"/>
          <w:szCs w:val="20"/>
          <w:lang w:val="en-US"/>
        </w:rPr>
        <w:t>r</w:t>
      </w:r>
      <w:r>
        <w:rPr>
          <w:rFonts w:ascii="Arial" w:hAnsi="Arial" w:cs="Arial"/>
          <w:sz w:val="20"/>
          <w:szCs w:val="20"/>
          <w:lang w:val="en-US"/>
        </w:rPr>
        <w:t xml:space="preserve"> application including any exceptional circumstances that you would like to be considered.  </w:t>
      </w:r>
    </w:p>
    <w:p w:rsidR="00595236" w:rsidRDefault="00595236" w:rsidP="00736E24">
      <w:pPr>
        <w:ind w:left="360" w:hanging="360"/>
        <w:rPr>
          <w:rFonts w:ascii="Arial" w:hAnsi="Arial" w:cs="Arial"/>
          <w:sz w:val="20"/>
          <w:szCs w:val="20"/>
          <w:lang w:val="en-US"/>
        </w:rPr>
      </w:pPr>
    </w:p>
    <w:tbl>
      <w:tblPr>
        <w:tblStyle w:val="TableGrid"/>
        <w:tblW w:w="0" w:type="auto"/>
        <w:tblLook w:val="01E0" w:firstRow="1" w:lastRow="1" w:firstColumn="1" w:lastColumn="1" w:noHBand="0" w:noVBand="0"/>
      </w:tblPr>
      <w:tblGrid>
        <w:gridCol w:w="9828"/>
      </w:tblGrid>
      <w:tr w:rsidR="00595236">
        <w:tc>
          <w:tcPr>
            <w:tcW w:w="9828" w:type="dxa"/>
          </w:tcPr>
          <w:p w:rsidR="00595236" w:rsidRDefault="00595236" w:rsidP="00595236">
            <w:pPr>
              <w:rPr>
                <w:rFonts w:ascii="Arial" w:hAnsi="Arial" w:cs="Arial"/>
                <w:b/>
                <w:sz w:val="20"/>
                <w:szCs w:val="20"/>
              </w:rPr>
            </w:pPr>
          </w:p>
          <w:p w:rsidR="00595236" w:rsidRDefault="00595236" w:rsidP="00595236">
            <w:pPr>
              <w:rPr>
                <w:rFonts w:ascii="Arial" w:hAnsi="Arial" w:cs="Arial"/>
                <w:b/>
                <w:sz w:val="20"/>
                <w:szCs w:val="20"/>
              </w:rPr>
            </w:pPr>
          </w:p>
          <w:p w:rsidR="00595236" w:rsidRDefault="00595236" w:rsidP="00595236">
            <w:pPr>
              <w:rPr>
                <w:rFonts w:ascii="Arial" w:hAnsi="Arial" w:cs="Arial"/>
                <w:b/>
                <w:sz w:val="20"/>
                <w:szCs w:val="20"/>
              </w:rPr>
            </w:pPr>
          </w:p>
          <w:p w:rsidR="001E3753" w:rsidRDefault="001E3753" w:rsidP="00595236">
            <w:pPr>
              <w:rPr>
                <w:rFonts w:ascii="Arial" w:hAnsi="Arial" w:cs="Arial"/>
                <w:b/>
                <w:sz w:val="20"/>
                <w:szCs w:val="20"/>
              </w:rPr>
            </w:pPr>
          </w:p>
          <w:p w:rsidR="00595236" w:rsidRDefault="00595236" w:rsidP="00595236">
            <w:pPr>
              <w:rPr>
                <w:rFonts w:ascii="Arial" w:hAnsi="Arial" w:cs="Arial"/>
                <w:b/>
                <w:sz w:val="20"/>
                <w:szCs w:val="20"/>
              </w:rPr>
            </w:pPr>
          </w:p>
        </w:tc>
      </w:tr>
    </w:tbl>
    <w:p w:rsidR="00C539C8" w:rsidRDefault="00C539C8" w:rsidP="00736E24">
      <w:pPr>
        <w:rPr>
          <w:rFonts w:ascii="Arial" w:hAnsi="Arial" w:cs="Arial"/>
          <w:b/>
          <w:sz w:val="20"/>
          <w:szCs w:val="20"/>
        </w:rPr>
      </w:pPr>
    </w:p>
    <w:p w:rsidR="00966AEB" w:rsidRDefault="00595236" w:rsidP="00966AEB">
      <w:pPr>
        <w:ind w:left="360" w:hanging="360"/>
        <w:rPr>
          <w:rFonts w:ascii="Arial" w:hAnsi="Arial" w:cs="Arial"/>
          <w:b/>
          <w:sz w:val="22"/>
          <w:szCs w:val="20"/>
        </w:rPr>
      </w:pPr>
      <w:r w:rsidRPr="00EB3064">
        <w:rPr>
          <w:rFonts w:ascii="Arial" w:hAnsi="Arial" w:cs="Arial"/>
          <w:b/>
          <w:sz w:val="22"/>
          <w:szCs w:val="20"/>
        </w:rPr>
        <w:t>7</w:t>
      </w:r>
      <w:r w:rsidR="00736E24" w:rsidRPr="00EB3064">
        <w:rPr>
          <w:rFonts w:ascii="Arial" w:hAnsi="Arial" w:cs="Arial"/>
          <w:b/>
          <w:sz w:val="22"/>
          <w:szCs w:val="20"/>
        </w:rPr>
        <w:t>.</w:t>
      </w:r>
      <w:r w:rsidR="00736E24" w:rsidRPr="00EB3064">
        <w:rPr>
          <w:rFonts w:ascii="Arial" w:hAnsi="Arial" w:cs="Arial"/>
          <w:b/>
          <w:sz w:val="22"/>
          <w:szCs w:val="20"/>
        </w:rPr>
        <w:tab/>
      </w:r>
      <w:r w:rsidR="00966AEB">
        <w:rPr>
          <w:rFonts w:ascii="Arial" w:hAnsi="Arial" w:cs="Arial"/>
          <w:b/>
          <w:sz w:val="22"/>
          <w:szCs w:val="20"/>
        </w:rPr>
        <w:t>Data Protection</w:t>
      </w:r>
    </w:p>
    <w:p w:rsidR="00966AEB" w:rsidRDefault="00966AEB" w:rsidP="00966AEB">
      <w:pPr>
        <w:ind w:left="360" w:hanging="360"/>
        <w:rPr>
          <w:rFonts w:ascii="Arial" w:hAnsi="Arial" w:cs="Arial"/>
          <w:b/>
          <w:sz w:val="22"/>
          <w:szCs w:val="20"/>
        </w:rPr>
      </w:pPr>
    </w:p>
    <w:p w:rsidR="00966AEB" w:rsidRDefault="00966AEB" w:rsidP="00966AEB">
      <w:pPr>
        <w:rPr>
          <w:rFonts w:ascii="Arial" w:hAnsi="Arial" w:cs="Arial"/>
          <w:sz w:val="20"/>
          <w:szCs w:val="20"/>
        </w:rPr>
      </w:pPr>
      <w:r w:rsidRPr="009816EA">
        <w:rPr>
          <w:rFonts w:ascii="Arial" w:hAnsi="Arial" w:cs="Arial"/>
          <w:sz w:val="20"/>
          <w:szCs w:val="20"/>
        </w:rPr>
        <w:t xml:space="preserve">The information you provide on this form will be held by the Institute of Physics (IOP) and used for the purposes of administering the </w:t>
      </w:r>
      <w:r>
        <w:rPr>
          <w:rFonts w:ascii="Arial" w:hAnsi="Arial" w:cs="Arial"/>
          <w:sz w:val="20"/>
          <w:szCs w:val="20"/>
        </w:rPr>
        <w:t>Early Career Researchers</w:t>
      </w:r>
      <w:r w:rsidRPr="009816EA">
        <w:rPr>
          <w:rFonts w:ascii="Arial" w:hAnsi="Arial" w:cs="Arial"/>
          <w:sz w:val="20"/>
          <w:szCs w:val="20"/>
        </w:rPr>
        <w:t xml:space="preserve"> Fund.</w:t>
      </w:r>
      <w:r>
        <w:rPr>
          <w:rFonts w:ascii="Arial" w:hAnsi="Arial" w:cs="Arial"/>
          <w:sz w:val="20"/>
          <w:szCs w:val="20"/>
        </w:rPr>
        <w:t xml:space="preserve">  </w:t>
      </w:r>
      <w:r w:rsidRPr="009816EA">
        <w:rPr>
          <w:rFonts w:ascii="Arial" w:hAnsi="Arial" w:cs="Arial"/>
          <w:sz w:val="20"/>
          <w:szCs w:val="20"/>
        </w:rPr>
        <w:t xml:space="preserve">In order to evaluate your application, your </w:t>
      </w:r>
      <w:r>
        <w:rPr>
          <w:rFonts w:ascii="Arial" w:hAnsi="Arial" w:cs="Arial"/>
          <w:sz w:val="20"/>
          <w:szCs w:val="20"/>
        </w:rPr>
        <w:t>information will</w:t>
      </w:r>
      <w:r w:rsidRPr="009816EA">
        <w:rPr>
          <w:rFonts w:ascii="Arial" w:hAnsi="Arial" w:cs="Arial"/>
          <w:sz w:val="20"/>
          <w:szCs w:val="20"/>
        </w:rPr>
        <w:t xml:space="preserve"> be shared</w:t>
      </w:r>
      <w:r>
        <w:rPr>
          <w:rFonts w:ascii="Arial" w:hAnsi="Arial" w:cs="Arial"/>
          <w:sz w:val="20"/>
          <w:szCs w:val="20"/>
        </w:rPr>
        <w:t xml:space="preserve"> with</w:t>
      </w:r>
      <w:r w:rsidRPr="009816EA">
        <w:rPr>
          <w:rFonts w:ascii="Arial" w:hAnsi="Arial" w:cs="Arial"/>
          <w:sz w:val="20"/>
          <w:szCs w:val="20"/>
        </w:rPr>
        <w:t xml:space="preserve"> IOP </w:t>
      </w:r>
      <w:r>
        <w:rPr>
          <w:rFonts w:ascii="Arial" w:hAnsi="Arial" w:cs="Arial"/>
          <w:sz w:val="20"/>
          <w:szCs w:val="20"/>
        </w:rPr>
        <w:t>Group Officers</w:t>
      </w:r>
      <w:r w:rsidRPr="009816EA">
        <w:rPr>
          <w:rFonts w:ascii="Arial" w:hAnsi="Arial" w:cs="Arial"/>
          <w:sz w:val="20"/>
          <w:szCs w:val="20"/>
        </w:rPr>
        <w:t>, who are informed that they may only use this data for the evaluation.</w:t>
      </w:r>
      <w:r w:rsidRPr="00682A82">
        <w:rPr>
          <w:rFonts w:ascii="Arial" w:hAnsi="Arial" w:cs="Arial"/>
          <w:sz w:val="20"/>
          <w:szCs w:val="20"/>
        </w:rPr>
        <w:t xml:space="preserve"> </w:t>
      </w:r>
      <w:r w:rsidRPr="009816EA">
        <w:rPr>
          <w:rFonts w:ascii="Arial" w:hAnsi="Arial" w:cs="Arial"/>
          <w:sz w:val="20"/>
          <w:szCs w:val="20"/>
        </w:rPr>
        <w:t>For further information please refer to our privacy policy</w:t>
      </w:r>
      <w:r>
        <w:rPr>
          <w:rFonts w:ascii="Arial" w:hAnsi="Arial" w:cs="Arial"/>
          <w:sz w:val="20"/>
          <w:szCs w:val="20"/>
        </w:rPr>
        <w:t xml:space="preserve"> </w:t>
      </w:r>
      <w:hyperlink r:id="rId11" w:history="1">
        <w:r w:rsidRPr="00744FE0">
          <w:rPr>
            <w:rStyle w:val="Hyperlink"/>
            <w:rFonts w:ascii="Arial" w:hAnsi="Arial" w:cs="Arial"/>
            <w:sz w:val="20"/>
            <w:szCs w:val="20"/>
          </w:rPr>
          <w:t>http://www.iop.org/privacy/index.html</w:t>
        </w:r>
      </w:hyperlink>
    </w:p>
    <w:p w:rsidR="00966AEB" w:rsidRDefault="00966AEB" w:rsidP="00736E24">
      <w:pPr>
        <w:ind w:left="360" w:hanging="360"/>
        <w:rPr>
          <w:rFonts w:ascii="Arial" w:hAnsi="Arial" w:cs="Arial"/>
          <w:b/>
          <w:sz w:val="22"/>
          <w:szCs w:val="20"/>
        </w:rPr>
      </w:pPr>
    </w:p>
    <w:p w:rsidR="00966AEB" w:rsidRDefault="00966AEB" w:rsidP="00736E24">
      <w:pPr>
        <w:ind w:left="360" w:hanging="360"/>
        <w:rPr>
          <w:rFonts w:ascii="Arial" w:hAnsi="Arial" w:cs="Arial"/>
          <w:b/>
          <w:sz w:val="22"/>
          <w:szCs w:val="20"/>
        </w:rPr>
      </w:pPr>
    </w:p>
    <w:p w:rsidR="00736E24" w:rsidRPr="00EB3064" w:rsidRDefault="00966AEB" w:rsidP="00736E24">
      <w:pPr>
        <w:ind w:left="360" w:hanging="360"/>
        <w:rPr>
          <w:rFonts w:ascii="Arial" w:hAnsi="Arial" w:cs="Arial"/>
          <w:b/>
          <w:sz w:val="22"/>
          <w:szCs w:val="20"/>
        </w:rPr>
      </w:pPr>
      <w:r>
        <w:rPr>
          <w:rFonts w:ascii="Arial" w:hAnsi="Arial" w:cs="Arial"/>
          <w:b/>
          <w:sz w:val="22"/>
          <w:szCs w:val="20"/>
        </w:rPr>
        <w:t>8.</w:t>
      </w:r>
      <w:r>
        <w:rPr>
          <w:rFonts w:ascii="Arial" w:hAnsi="Arial" w:cs="Arial"/>
          <w:b/>
          <w:sz w:val="22"/>
          <w:szCs w:val="20"/>
        </w:rPr>
        <w:tab/>
      </w:r>
      <w:r w:rsidR="00736E24" w:rsidRPr="00EB3064">
        <w:rPr>
          <w:rFonts w:ascii="Arial" w:hAnsi="Arial" w:cs="Arial"/>
          <w:b/>
          <w:sz w:val="22"/>
          <w:szCs w:val="20"/>
        </w:rPr>
        <w:t>I confirm that the above details are correct</w:t>
      </w:r>
    </w:p>
    <w:p w:rsidR="00593390" w:rsidRPr="00EB3064" w:rsidRDefault="00593390" w:rsidP="00736E24">
      <w:pPr>
        <w:rPr>
          <w:rFonts w:ascii="Arial" w:hAnsi="Arial" w:cs="Arial"/>
          <w:sz w:val="20"/>
          <w:szCs w:val="20"/>
        </w:rPr>
      </w:pPr>
    </w:p>
    <w:p w:rsidR="00EB3064" w:rsidRPr="00EB3064" w:rsidRDefault="00EB3064" w:rsidP="001F4B72">
      <w:pPr>
        <w:jc w:val="both"/>
        <w:rPr>
          <w:rFonts w:ascii="Arial" w:hAnsi="Arial" w:cs="Arial"/>
          <w:sz w:val="20"/>
          <w:szCs w:val="20"/>
        </w:rPr>
      </w:pPr>
      <w:r w:rsidRPr="00EB3064">
        <w:rPr>
          <w:rFonts w:ascii="Arial" w:hAnsi="Arial" w:cs="Arial"/>
          <w:b/>
          <w:sz w:val="20"/>
          <w:szCs w:val="20"/>
        </w:rPr>
        <w:t>I confirm that the above details are correct.  I also acknowledge that returning the form by email shall be regarded as confirmation that all the above details are correct, even where I have not signed the form.</w:t>
      </w:r>
    </w:p>
    <w:p w:rsidR="00736E24" w:rsidRPr="00EB3064" w:rsidRDefault="00736E24" w:rsidP="00736E24">
      <w:pPr>
        <w:rPr>
          <w:rFonts w:ascii="Arial" w:hAnsi="Arial" w:cs="Arial"/>
          <w:sz w:val="20"/>
          <w:szCs w:val="20"/>
        </w:rPr>
      </w:pPr>
    </w:p>
    <w:p w:rsidR="00736E24" w:rsidRPr="00EB3064" w:rsidRDefault="00736E24" w:rsidP="00736E24">
      <w:pPr>
        <w:ind w:right="-169"/>
        <w:rPr>
          <w:rFonts w:ascii="Arial" w:hAnsi="Arial" w:cs="Arial"/>
          <w:sz w:val="20"/>
          <w:szCs w:val="20"/>
        </w:rPr>
      </w:pPr>
      <w:r w:rsidRPr="00EB3064">
        <w:rPr>
          <w:rFonts w:ascii="Arial" w:hAnsi="Arial" w:cs="Arial"/>
          <w:b/>
          <w:sz w:val="20"/>
          <w:szCs w:val="20"/>
        </w:rPr>
        <w:t>Signature</w:t>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rPr>
        <w:tab/>
      </w:r>
      <w:r w:rsidRPr="00EB3064">
        <w:rPr>
          <w:rFonts w:ascii="Arial" w:hAnsi="Arial" w:cs="Arial"/>
          <w:b/>
          <w:sz w:val="20"/>
          <w:szCs w:val="20"/>
        </w:rPr>
        <w:t>Date</w:t>
      </w:r>
      <w:r w:rsidRPr="00EB3064">
        <w:rPr>
          <w:rFonts w:ascii="Arial" w:hAnsi="Arial" w:cs="Arial"/>
          <w:sz w:val="20"/>
          <w:szCs w:val="20"/>
        </w:rPr>
        <w:t xml:space="preserve"> </w:t>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p>
    <w:p w:rsidR="00EB3064" w:rsidRPr="00EB3064" w:rsidRDefault="00EB3064" w:rsidP="00EB3064">
      <w:pPr>
        <w:rPr>
          <w:rFonts w:ascii="Arial" w:hAnsi="Arial" w:cs="Arial"/>
          <w:sz w:val="20"/>
          <w:szCs w:val="20"/>
        </w:rPr>
      </w:pPr>
      <w:r w:rsidRPr="00EB3064">
        <w:rPr>
          <w:rFonts w:ascii="Arial" w:hAnsi="Arial" w:cs="Arial"/>
          <w:sz w:val="20"/>
          <w:szCs w:val="20"/>
        </w:rPr>
        <w:t xml:space="preserve">(If submitting by email please type your name </w:t>
      </w:r>
      <w:r>
        <w:rPr>
          <w:rFonts w:ascii="Arial" w:hAnsi="Arial" w:cs="Arial"/>
          <w:sz w:val="20"/>
          <w:szCs w:val="20"/>
        </w:rPr>
        <w:t>or add a scanned signature</w:t>
      </w:r>
      <w:r w:rsidRPr="00EB3064">
        <w:rPr>
          <w:rFonts w:ascii="Arial" w:hAnsi="Arial" w:cs="Arial"/>
          <w:sz w:val="20"/>
          <w:szCs w:val="20"/>
        </w:rPr>
        <w:t>)</w:t>
      </w:r>
    </w:p>
    <w:p w:rsidR="00595236" w:rsidRPr="00EB3064" w:rsidRDefault="00595236" w:rsidP="00360CB5">
      <w:pPr>
        <w:rPr>
          <w:rFonts w:ascii="Arial" w:hAnsi="Arial" w:cs="Arial"/>
          <w:b/>
          <w:sz w:val="20"/>
          <w:szCs w:val="20"/>
          <w:lang w:val="en-US"/>
        </w:rPr>
      </w:pPr>
    </w:p>
    <w:p w:rsidR="00A81763" w:rsidRPr="003F13B0" w:rsidRDefault="00360CB5" w:rsidP="00360CB5">
      <w:pPr>
        <w:rPr>
          <w:rFonts w:ascii="Arial" w:hAnsi="Arial" w:cs="Arial"/>
          <w:b/>
          <w:sz w:val="20"/>
          <w:szCs w:val="20"/>
          <w:lang w:val="en-US"/>
        </w:rPr>
      </w:pPr>
      <w:r w:rsidRPr="00EB3064">
        <w:rPr>
          <w:rFonts w:ascii="Arial" w:hAnsi="Arial" w:cs="Arial"/>
          <w:b/>
          <w:sz w:val="20"/>
          <w:szCs w:val="20"/>
          <w:lang w:val="en-US"/>
        </w:rPr>
        <w:t>Please return the form</w:t>
      </w:r>
      <w:r w:rsidR="00A81763" w:rsidRPr="00EB3064">
        <w:rPr>
          <w:rFonts w:ascii="Arial" w:hAnsi="Arial" w:cs="Arial"/>
          <w:b/>
          <w:sz w:val="20"/>
          <w:szCs w:val="20"/>
          <w:lang w:val="en-US"/>
        </w:rPr>
        <w:t xml:space="preserve"> to</w:t>
      </w:r>
      <w:r w:rsidRPr="00EB3064">
        <w:rPr>
          <w:rFonts w:ascii="Arial" w:hAnsi="Arial" w:cs="Arial"/>
          <w:b/>
          <w:sz w:val="20"/>
          <w:szCs w:val="20"/>
          <w:lang w:val="en-US"/>
        </w:rPr>
        <w:t>:</w:t>
      </w:r>
    </w:p>
    <w:p w:rsidR="003F13B0" w:rsidRDefault="00A81763" w:rsidP="00360CB5">
      <w:pPr>
        <w:rPr>
          <w:rFonts w:ascii="Arial" w:hAnsi="Arial" w:cs="Arial"/>
          <w:sz w:val="20"/>
          <w:szCs w:val="20"/>
          <w:lang w:val="en-US"/>
        </w:rPr>
      </w:pPr>
      <w:r w:rsidRPr="00595236">
        <w:rPr>
          <w:rFonts w:ascii="Arial" w:hAnsi="Arial" w:cs="Arial"/>
          <w:sz w:val="20"/>
          <w:szCs w:val="20"/>
          <w:lang w:val="en-US"/>
        </w:rPr>
        <w:t>Email:</w:t>
      </w:r>
      <w:r w:rsidR="00BC3D7B" w:rsidRPr="00595236">
        <w:rPr>
          <w:rFonts w:ascii="Arial" w:hAnsi="Arial" w:cs="Arial"/>
          <w:sz w:val="20"/>
          <w:szCs w:val="20"/>
          <w:lang w:val="en-US"/>
        </w:rPr>
        <w:tab/>
      </w:r>
      <w:hyperlink r:id="rId12" w:history="1">
        <w:r w:rsidR="00593390" w:rsidRPr="00595236">
          <w:rPr>
            <w:rStyle w:val="Hyperlink"/>
            <w:rFonts w:ascii="Arial" w:hAnsi="Arial" w:cs="Arial"/>
            <w:sz w:val="20"/>
            <w:szCs w:val="20"/>
            <w:lang w:val="en-US"/>
          </w:rPr>
          <w:t>supportandgrants@iop.org</w:t>
        </w:r>
      </w:hyperlink>
    </w:p>
    <w:p w:rsidR="00D15977" w:rsidRPr="00D15977" w:rsidRDefault="00A81763" w:rsidP="007D36E9">
      <w:pPr>
        <w:rPr>
          <w:rFonts w:ascii="Arial" w:hAnsi="Arial" w:cs="Arial"/>
          <w:b/>
          <w:sz w:val="32"/>
          <w:szCs w:val="32"/>
          <w:lang w:val="en-US"/>
        </w:rPr>
      </w:pPr>
      <w:r w:rsidRPr="00595236">
        <w:rPr>
          <w:rFonts w:ascii="Arial" w:hAnsi="Arial" w:cs="Arial"/>
          <w:sz w:val="20"/>
          <w:szCs w:val="20"/>
          <w:lang w:val="en-US"/>
        </w:rPr>
        <w:t>Post:</w:t>
      </w:r>
      <w:r w:rsidRPr="00595236">
        <w:rPr>
          <w:rFonts w:ascii="Arial" w:hAnsi="Arial" w:cs="Arial"/>
          <w:sz w:val="20"/>
          <w:szCs w:val="20"/>
          <w:lang w:val="en-US"/>
        </w:rPr>
        <w:tab/>
      </w:r>
      <w:r w:rsidR="003F13B0">
        <w:rPr>
          <w:rFonts w:ascii="Arial" w:hAnsi="Arial" w:cs="Arial"/>
          <w:sz w:val="20"/>
          <w:szCs w:val="20"/>
          <w:lang w:val="en-US"/>
        </w:rPr>
        <w:t>Science and Innovation Coordinator</w:t>
      </w:r>
      <w:r w:rsidR="006714B6" w:rsidRPr="00595236">
        <w:rPr>
          <w:rFonts w:ascii="Arial" w:hAnsi="Arial" w:cs="Arial"/>
          <w:sz w:val="20"/>
          <w:szCs w:val="20"/>
          <w:lang w:val="en-US"/>
        </w:rPr>
        <w:t>,</w:t>
      </w:r>
      <w:r w:rsidR="00BC3D7B" w:rsidRPr="00595236">
        <w:rPr>
          <w:rFonts w:ascii="Arial" w:hAnsi="Arial" w:cs="Arial"/>
          <w:sz w:val="20"/>
          <w:szCs w:val="20"/>
          <w:lang w:val="en-US"/>
        </w:rPr>
        <w:t xml:space="preserve"> </w:t>
      </w:r>
      <w:r w:rsidRPr="00595236">
        <w:rPr>
          <w:rFonts w:ascii="Arial" w:hAnsi="Arial" w:cs="Arial"/>
          <w:sz w:val="20"/>
          <w:szCs w:val="20"/>
          <w:lang w:val="en-US"/>
        </w:rPr>
        <w:t xml:space="preserve">Institute of Physics, </w:t>
      </w:r>
      <w:r w:rsidR="00966AEB">
        <w:rPr>
          <w:rFonts w:ascii="Arial" w:hAnsi="Arial" w:cs="Arial"/>
          <w:sz w:val="20"/>
          <w:szCs w:val="20"/>
          <w:lang w:val="en-US"/>
        </w:rPr>
        <w:t>3</w:t>
      </w:r>
      <w:r w:rsidRPr="00595236">
        <w:rPr>
          <w:rFonts w:ascii="Arial" w:hAnsi="Arial" w:cs="Arial"/>
          <w:sz w:val="20"/>
          <w:szCs w:val="20"/>
          <w:lang w:val="en-US"/>
        </w:rPr>
        <w:t>7</w:t>
      </w:r>
      <w:r w:rsidR="00966AEB">
        <w:rPr>
          <w:rFonts w:ascii="Arial" w:hAnsi="Arial" w:cs="Arial"/>
          <w:sz w:val="20"/>
          <w:szCs w:val="20"/>
          <w:lang w:val="en-US"/>
        </w:rPr>
        <w:t xml:space="preserve"> Caledonian Road</w:t>
      </w:r>
      <w:r w:rsidRPr="00595236">
        <w:rPr>
          <w:rFonts w:ascii="Arial" w:hAnsi="Arial" w:cs="Arial"/>
          <w:sz w:val="20"/>
          <w:szCs w:val="20"/>
          <w:lang w:val="en-US"/>
        </w:rPr>
        <w:t xml:space="preserve">, London, </w:t>
      </w:r>
      <w:r w:rsidR="00966AEB">
        <w:rPr>
          <w:rFonts w:ascii="Arial" w:hAnsi="Arial" w:cs="Arial"/>
          <w:sz w:val="20"/>
          <w:szCs w:val="20"/>
          <w:lang w:val="en-US"/>
        </w:rPr>
        <w:t>N</w:t>
      </w:r>
      <w:r w:rsidRPr="00595236">
        <w:rPr>
          <w:rFonts w:ascii="Arial" w:hAnsi="Arial" w:cs="Arial"/>
          <w:sz w:val="20"/>
          <w:szCs w:val="20"/>
          <w:lang w:val="en-US"/>
        </w:rPr>
        <w:t>1</w:t>
      </w:r>
      <w:r w:rsidR="00966AEB">
        <w:rPr>
          <w:rFonts w:ascii="Arial" w:hAnsi="Arial" w:cs="Arial"/>
          <w:sz w:val="20"/>
          <w:szCs w:val="20"/>
          <w:lang w:val="en-US"/>
        </w:rPr>
        <w:t xml:space="preserve"> 9</w:t>
      </w:r>
      <w:r w:rsidRPr="00595236">
        <w:rPr>
          <w:rFonts w:ascii="Arial" w:hAnsi="Arial" w:cs="Arial"/>
          <w:sz w:val="20"/>
          <w:szCs w:val="20"/>
          <w:lang w:val="en-US"/>
        </w:rPr>
        <w:t>B</w:t>
      </w:r>
      <w:r w:rsidR="00966AEB">
        <w:rPr>
          <w:rFonts w:ascii="Arial" w:hAnsi="Arial" w:cs="Arial"/>
          <w:sz w:val="20"/>
          <w:szCs w:val="20"/>
          <w:lang w:val="en-US"/>
        </w:rPr>
        <w:t>U</w:t>
      </w:r>
      <w:r w:rsidR="000E0342">
        <w:rPr>
          <w:rFonts w:ascii="Arial" w:hAnsi="Arial" w:cs="Arial"/>
          <w:b/>
          <w:sz w:val="20"/>
          <w:szCs w:val="20"/>
          <w:lang w:val="en-US"/>
        </w:rPr>
        <w:br w:type="page"/>
      </w:r>
      <w:r w:rsidR="00D15977" w:rsidRPr="00D15977">
        <w:rPr>
          <w:rFonts w:ascii="Arial" w:hAnsi="Arial" w:cs="Arial"/>
          <w:b/>
          <w:sz w:val="32"/>
          <w:szCs w:val="32"/>
          <w:lang w:val="en-US"/>
        </w:rPr>
        <w:lastRenderedPageBreak/>
        <w:t>Guidance Notes</w:t>
      </w:r>
    </w:p>
    <w:p w:rsidR="007D36E9" w:rsidRPr="00D15977" w:rsidRDefault="00D15977" w:rsidP="007D36E9">
      <w:pPr>
        <w:rPr>
          <w:rFonts w:ascii="Arial" w:hAnsi="Arial" w:cs="Arial"/>
          <w:b/>
          <w:sz w:val="22"/>
          <w:szCs w:val="32"/>
          <w:lang w:val="en-US"/>
        </w:rPr>
      </w:pPr>
      <w:r w:rsidRPr="00D15977">
        <w:rPr>
          <w:rFonts w:ascii="Arial" w:hAnsi="Arial" w:cs="Arial"/>
          <w:b/>
          <w:sz w:val="22"/>
          <w:szCs w:val="32"/>
          <w:lang w:val="en-US"/>
        </w:rPr>
        <w:t>Please read before completing your application</w:t>
      </w:r>
    </w:p>
    <w:p w:rsidR="00D15977" w:rsidRPr="00D15977" w:rsidRDefault="00D15977" w:rsidP="007D36E9">
      <w:pPr>
        <w:rPr>
          <w:rFonts w:ascii="Arial" w:hAnsi="Arial" w:cs="Arial"/>
          <w:sz w:val="22"/>
          <w:szCs w:val="32"/>
          <w:lang w:val="en-US"/>
        </w:rPr>
      </w:pPr>
    </w:p>
    <w:p w:rsidR="007D36E9" w:rsidRPr="001F4B72" w:rsidRDefault="008878B6" w:rsidP="001F4B72">
      <w:pPr>
        <w:jc w:val="both"/>
        <w:rPr>
          <w:rFonts w:ascii="Arial" w:hAnsi="Arial" w:cs="Arial"/>
          <w:sz w:val="20"/>
          <w:szCs w:val="20"/>
        </w:rPr>
      </w:pPr>
      <w:r w:rsidRPr="001F4B72">
        <w:rPr>
          <w:rFonts w:ascii="Arial" w:hAnsi="Arial" w:cs="Arial"/>
          <w:sz w:val="20"/>
          <w:szCs w:val="20"/>
        </w:rPr>
        <w:t xml:space="preserve">The Institute of Physics (IOP) handles the application </w:t>
      </w:r>
      <w:r w:rsidR="007D36E9" w:rsidRPr="001F4B72">
        <w:rPr>
          <w:rFonts w:ascii="Arial" w:hAnsi="Arial" w:cs="Arial"/>
          <w:sz w:val="20"/>
          <w:szCs w:val="20"/>
        </w:rPr>
        <w:t xml:space="preserve">process </w:t>
      </w:r>
      <w:r w:rsidRPr="001F4B72">
        <w:rPr>
          <w:rFonts w:ascii="Arial" w:hAnsi="Arial" w:cs="Arial"/>
          <w:sz w:val="20"/>
          <w:szCs w:val="20"/>
        </w:rPr>
        <w:t>but it is the relevant IOP group that makes the decision on whether to award the bursary and its value.</w:t>
      </w:r>
      <w:r w:rsidR="007D36E9" w:rsidRPr="001F4B72">
        <w:rPr>
          <w:rFonts w:ascii="Arial" w:hAnsi="Arial" w:cs="Arial"/>
          <w:sz w:val="20"/>
          <w:szCs w:val="20"/>
        </w:rPr>
        <w:t xml:space="preserve">  </w:t>
      </w:r>
    </w:p>
    <w:p w:rsidR="008878B6" w:rsidRPr="001F4B72" w:rsidRDefault="008878B6" w:rsidP="001F4B72">
      <w:pPr>
        <w:tabs>
          <w:tab w:val="left" w:pos="480"/>
        </w:tabs>
        <w:jc w:val="both"/>
        <w:rPr>
          <w:rFonts w:ascii="Arial" w:hAnsi="Arial" w:cs="Arial"/>
          <w:sz w:val="20"/>
          <w:szCs w:val="20"/>
        </w:rPr>
      </w:pPr>
    </w:p>
    <w:p w:rsidR="009B0A65" w:rsidRPr="001F4B72" w:rsidRDefault="008878B6" w:rsidP="001F4B72">
      <w:pPr>
        <w:tabs>
          <w:tab w:val="left" w:pos="480"/>
        </w:tabs>
        <w:jc w:val="both"/>
        <w:rPr>
          <w:rFonts w:ascii="Arial" w:hAnsi="Arial" w:cs="Arial"/>
          <w:b/>
          <w:sz w:val="20"/>
          <w:szCs w:val="20"/>
        </w:rPr>
      </w:pPr>
      <w:r w:rsidRPr="001F4B72">
        <w:rPr>
          <w:rFonts w:ascii="Arial" w:hAnsi="Arial" w:cs="Arial"/>
          <w:b/>
          <w:sz w:val="20"/>
          <w:szCs w:val="20"/>
        </w:rPr>
        <w:t>Submitting an application</w:t>
      </w:r>
    </w:p>
    <w:p w:rsidR="00A82B74" w:rsidRPr="001F4B72" w:rsidRDefault="008878B6" w:rsidP="001F4B72">
      <w:pPr>
        <w:jc w:val="both"/>
        <w:rPr>
          <w:rFonts w:ascii="Arial" w:hAnsi="Arial" w:cs="Arial"/>
          <w:sz w:val="20"/>
          <w:szCs w:val="20"/>
        </w:rPr>
      </w:pPr>
      <w:r w:rsidRPr="001F4B72">
        <w:rPr>
          <w:rFonts w:ascii="Arial" w:hAnsi="Arial" w:cs="Arial"/>
          <w:sz w:val="20"/>
          <w:szCs w:val="20"/>
        </w:rPr>
        <w:t>Applications are considered on a quarterly basis</w:t>
      </w:r>
      <w:r w:rsidR="00A82B74" w:rsidRPr="001F4B72">
        <w:rPr>
          <w:rFonts w:ascii="Arial" w:hAnsi="Arial" w:cs="Arial"/>
          <w:sz w:val="20"/>
          <w:szCs w:val="20"/>
        </w:rPr>
        <w:t>. Application</w:t>
      </w:r>
      <w:r w:rsidR="00FB658B" w:rsidRPr="001F4B72">
        <w:rPr>
          <w:rFonts w:ascii="Arial" w:hAnsi="Arial" w:cs="Arial"/>
          <w:sz w:val="20"/>
          <w:szCs w:val="20"/>
        </w:rPr>
        <w:t>s should reach the Institute by</w:t>
      </w:r>
    </w:p>
    <w:p w:rsidR="009B0A65" w:rsidRPr="001F4B72" w:rsidRDefault="00A82B74" w:rsidP="001F4B72">
      <w:pPr>
        <w:jc w:val="both"/>
        <w:rPr>
          <w:rFonts w:ascii="Arial" w:hAnsi="Arial" w:cs="Arial"/>
          <w:sz w:val="20"/>
          <w:szCs w:val="20"/>
        </w:rPr>
      </w:pPr>
      <w:r w:rsidRPr="001F4B72">
        <w:rPr>
          <w:rFonts w:ascii="Arial" w:hAnsi="Arial" w:cs="Arial"/>
          <w:sz w:val="20"/>
          <w:szCs w:val="20"/>
        </w:rPr>
        <w:t>1 March, 1 June, 1 September or 1 December.</w:t>
      </w:r>
    </w:p>
    <w:p w:rsidR="009B0A65" w:rsidRPr="001F4B72" w:rsidRDefault="009B0A65" w:rsidP="001F4B72">
      <w:pPr>
        <w:jc w:val="both"/>
        <w:rPr>
          <w:rFonts w:ascii="Arial" w:hAnsi="Arial" w:cs="Arial"/>
          <w:sz w:val="20"/>
          <w:szCs w:val="20"/>
        </w:rPr>
      </w:pPr>
    </w:p>
    <w:p w:rsidR="007D36E9" w:rsidRPr="001F4B72" w:rsidRDefault="008878B6" w:rsidP="001F4B72">
      <w:pPr>
        <w:jc w:val="both"/>
        <w:rPr>
          <w:rFonts w:ascii="Arial" w:hAnsi="Arial" w:cs="Arial"/>
          <w:sz w:val="20"/>
          <w:szCs w:val="20"/>
        </w:rPr>
      </w:pPr>
      <w:r w:rsidRPr="001F4B72">
        <w:rPr>
          <w:rFonts w:ascii="Arial" w:hAnsi="Arial" w:cs="Arial"/>
          <w:sz w:val="20"/>
          <w:szCs w:val="20"/>
        </w:rPr>
        <w:t>A decision will be made within eight weeks of the closing date so the deadline chosen should be at least three months before your event</w:t>
      </w:r>
      <w:r w:rsidR="005E2707" w:rsidRPr="001F4B72">
        <w:rPr>
          <w:rFonts w:ascii="Arial" w:hAnsi="Arial" w:cs="Arial"/>
          <w:sz w:val="20"/>
          <w:szCs w:val="20"/>
        </w:rPr>
        <w:t xml:space="preserve">, </w:t>
      </w:r>
      <w:r w:rsidR="00D15977" w:rsidRPr="001F4B72">
        <w:rPr>
          <w:rFonts w:ascii="Arial" w:hAnsi="Arial" w:cs="Arial"/>
          <w:sz w:val="20"/>
          <w:szCs w:val="20"/>
        </w:rPr>
        <w:t>for example,</w:t>
      </w:r>
      <w:r w:rsidR="005E2707" w:rsidRPr="001F4B72">
        <w:rPr>
          <w:rFonts w:ascii="Arial" w:hAnsi="Arial" w:cs="Arial"/>
          <w:sz w:val="20"/>
          <w:szCs w:val="20"/>
        </w:rPr>
        <w:t xml:space="preserve"> for a conference</w:t>
      </w:r>
      <w:r w:rsidR="0027373B" w:rsidRPr="001F4B72">
        <w:rPr>
          <w:rFonts w:ascii="Arial" w:hAnsi="Arial" w:cs="Arial"/>
          <w:sz w:val="20"/>
          <w:szCs w:val="20"/>
        </w:rPr>
        <w:t>/visit</w:t>
      </w:r>
      <w:r w:rsidR="005E2707" w:rsidRPr="001F4B72">
        <w:rPr>
          <w:rFonts w:ascii="Arial" w:hAnsi="Arial" w:cs="Arial"/>
          <w:sz w:val="20"/>
          <w:szCs w:val="20"/>
        </w:rPr>
        <w:t xml:space="preserve"> taking place in October your application should be submitted by the 1 June deadline</w:t>
      </w:r>
      <w:r w:rsidRPr="001F4B72">
        <w:rPr>
          <w:rFonts w:ascii="Arial" w:hAnsi="Arial" w:cs="Arial"/>
          <w:sz w:val="20"/>
          <w:szCs w:val="20"/>
        </w:rPr>
        <w:t>.  We strongly recommend that you submit you</w:t>
      </w:r>
      <w:r w:rsidR="001803C1" w:rsidRPr="001F4B72">
        <w:rPr>
          <w:rFonts w:ascii="Arial" w:hAnsi="Arial" w:cs="Arial"/>
          <w:sz w:val="20"/>
          <w:szCs w:val="20"/>
        </w:rPr>
        <w:t>r</w:t>
      </w:r>
      <w:r w:rsidRPr="001F4B72">
        <w:rPr>
          <w:rFonts w:ascii="Arial" w:hAnsi="Arial" w:cs="Arial"/>
          <w:sz w:val="20"/>
          <w:szCs w:val="20"/>
        </w:rPr>
        <w:t xml:space="preserve"> application </w:t>
      </w:r>
      <w:r w:rsidR="005E2707" w:rsidRPr="001F4B72">
        <w:rPr>
          <w:rFonts w:ascii="Arial" w:hAnsi="Arial" w:cs="Arial"/>
          <w:sz w:val="20"/>
          <w:szCs w:val="20"/>
        </w:rPr>
        <w:t xml:space="preserve">as </w:t>
      </w:r>
      <w:r w:rsidRPr="001F4B72">
        <w:rPr>
          <w:rFonts w:ascii="Arial" w:hAnsi="Arial" w:cs="Arial"/>
          <w:sz w:val="20"/>
          <w:szCs w:val="20"/>
        </w:rPr>
        <w:t>early</w:t>
      </w:r>
      <w:r w:rsidR="005E2707" w:rsidRPr="001F4B72">
        <w:rPr>
          <w:rFonts w:ascii="Arial" w:hAnsi="Arial" w:cs="Arial"/>
          <w:sz w:val="20"/>
          <w:szCs w:val="20"/>
        </w:rPr>
        <w:t xml:space="preserve"> as possible, it is not necessary to wait until you know the outcome of any abstracts submitted before submitting an application – you can update this information after we have </w:t>
      </w:r>
      <w:r w:rsidR="00A45623" w:rsidRPr="001F4B72">
        <w:rPr>
          <w:rFonts w:ascii="Arial" w:hAnsi="Arial" w:cs="Arial"/>
          <w:sz w:val="20"/>
          <w:szCs w:val="20"/>
        </w:rPr>
        <w:t xml:space="preserve">received </w:t>
      </w:r>
      <w:r w:rsidR="005E2707" w:rsidRPr="001F4B72">
        <w:rPr>
          <w:rFonts w:ascii="Arial" w:hAnsi="Arial" w:cs="Arial"/>
          <w:sz w:val="20"/>
          <w:szCs w:val="20"/>
        </w:rPr>
        <w:t>your application form.</w:t>
      </w:r>
      <w:r w:rsidR="009B0A65" w:rsidRPr="001F4B72">
        <w:rPr>
          <w:rFonts w:ascii="Arial" w:hAnsi="Arial" w:cs="Arial"/>
          <w:sz w:val="20"/>
          <w:szCs w:val="20"/>
        </w:rPr>
        <w:t xml:space="preserve">  </w:t>
      </w:r>
      <w:r w:rsidR="00576F51" w:rsidRPr="001F4B72">
        <w:rPr>
          <w:rFonts w:ascii="Arial" w:hAnsi="Arial" w:cs="Arial"/>
          <w:sz w:val="20"/>
          <w:szCs w:val="20"/>
        </w:rPr>
        <w:t>Late applications, i.e. where the conference</w:t>
      </w:r>
      <w:r w:rsidR="003F13B0" w:rsidRPr="001F4B72">
        <w:rPr>
          <w:rFonts w:ascii="Arial" w:hAnsi="Arial" w:cs="Arial"/>
          <w:sz w:val="20"/>
          <w:szCs w:val="20"/>
        </w:rPr>
        <w:t>/visit</w:t>
      </w:r>
      <w:r w:rsidR="00576F51" w:rsidRPr="001F4B72">
        <w:rPr>
          <w:rFonts w:ascii="Arial" w:hAnsi="Arial" w:cs="Arial"/>
          <w:sz w:val="20"/>
          <w:szCs w:val="20"/>
        </w:rPr>
        <w:t xml:space="preserve"> is less than 3 months away, may</w:t>
      </w:r>
      <w:r w:rsidR="005E2707" w:rsidRPr="001F4B72">
        <w:rPr>
          <w:rFonts w:ascii="Arial" w:hAnsi="Arial" w:cs="Arial"/>
          <w:sz w:val="20"/>
          <w:szCs w:val="20"/>
        </w:rPr>
        <w:t xml:space="preserve"> be considered at our discretion.  </w:t>
      </w:r>
      <w:r w:rsidR="007D36E9" w:rsidRPr="001F4B72">
        <w:rPr>
          <w:rFonts w:ascii="Arial" w:hAnsi="Arial" w:cs="Arial"/>
          <w:sz w:val="20"/>
          <w:szCs w:val="20"/>
        </w:rPr>
        <w:t xml:space="preserve">If the event is due to take place within three months </w:t>
      </w:r>
      <w:r w:rsidR="00D15977" w:rsidRPr="001F4B72">
        <w:rPr>
          <w:rFonts w:ascii="Arial" w:hAnsi="Arial" w:cs="Arial"/>
          <w:sz w:val="20"/>
          <w:szCs w:val="20"/>
        </w:rPr>
        <w:t>please be aware that</w:t>
      </w:r>
      <w:r w:rsidR="007D36E9" w:rsidRPr="001F4B72">
        <w:rPr>
          <w:rFonts w:ascii="Arial" w:hAnsi="Arial" w:cs="Arial"/>
          <w:sz w:val="20"/>
          <w:szCs w:val="20"/>
        </w:rPr>
        <w:t xml:space="preserve"> you may not know the outcome of your application until you return – the bursary cannot be guaranteed.</w:t>
      </w:r>
    </w:p>
    <w:p w:rsidR="007D36E9" w:rsidRPr="001F4B72" w:rsidRDefault="007D36E9" w:rsidP="001F4B72">
      <w:pPr>
        <w:jc w:val="both"/>
        <w:rPr>
          <w:rFonts w:ascii="Arial" w:hAnsi="Arial" w:cs="Arial"/>
          <w:sz w:val="20"/>
          <w:szCs w:val="20"/>
        </w:rPr>
      </w:pPr>
    </w:p>
    <w:p w:rsidR="009B0A65" w:rsidRPr="001F4B72" w:rsidRDefault="008878B6" w:rsidP="001F4B72">
      <w:pPr>
        <w:jc w:val="both"/>
        <w:rPr>
          <w:rFonts w:ascii="Arial" w:hAnsi="Arial" w:cs="Arial"/>
          <w:b/>
          <w:bCs/>
          <w:sz w:val="20"/>
          <w:szCs w:val="20"/>
        </w:rPr>
      </w:pPr>
      <w:r w:rsidRPr="001F4B72">
        <w:rPr>
          <w:rFonts w:ascii="Arial" w:hAnsi="Arial" w:cs="Arial"/>
          <w:b/>
          <w:bCs/>
          <w:sz w:val="20"/>
          <w:szCs w:val="20"/>
        </w:rPr>
        <w:t>Am I eligible?</w:t>
      </w:r>
    </w:p>
    <w:p w:rsidR="008878B6" w:rsidRPr="001F4B72" w:rsidRDefault="008878B6" w:rsidP="001F4B72">
      <w:pPr>
        <w:jc w:val="both"/>
        <w:rPr>
          <w:rFonts w:ascii="Arial" w:hAnsi="Arial" w:cs="Arial"/>
          <w:sz w:val="20"/>
          <w:szCs w:val="20"/>
        </w:rPr>
      </w:pPr>
      <w:r w:rsidRPr="001F4B72">
        <w:rPr>
          <w:rFonts w:ascii="Arial" w:hAnsi="Arial" w:cs="Arial"/>
          <w:sz w:val="20"/>
          <w:szCs w:val="20"/>
        </w:rPr>
        <w:t xml:space="preserve">Bursaries will be available only to </w:t>
      </w:r>
      <w:r w:rsidR="003F13B0" w:rsidRPr="001F4B72">
        <w:rPr>
          <w:rFonts w:ascii="Arial" w:hAnsi="Arial" w:cs="Arial"/>
          <w:sz w:val="20"/>
          <w:szCs w:val="20"/>
        </w:rPr>
        <w:t>Early Career Researchers</w:t>
      </w:r>
      <w:r w:rsidRPr="001F4B72">
        <w:rPr>
          <w:rFonts w:ascii="Arial" w:hAnsi="Arial" w:cs="Arial"/>
          <w:sz w:val="20"/>
          <w:szCs w:val="20"/>
        </w:rPr>
        <w:t xml:space="preserve"> </w:t>
      </w:r>
      <w:r w:rsidR="00C11A4A" w:rsidRPr="00120ACA">
        <w:rPr>
          <w:rFonts w:ascii="Arial" w:hAnsi="Arial" w:cs="Arial"/>
          <w:sz w:val="20"/>
          <w:szCs w:val="20"/>
        </w:rPr>
        <w:t xml:space="preserve">who </w:t>
      </w:r>
      <w:r w:rsidR="00C11A4A">
        <w:rPr>
          <w:rFonts w:ascii="Arial" w:hAnsi="Arial" w:cs="Arial"/>
          <w:sz w:val="20"/>
          <w:szCs w:val="20"/>
        </w:rPr>
        <w:t>have joined the</w:t>
      </w:r>
      <w:r w:rsidR="00C11A4A" w:rsidRPr="00120ACA">
        <w:rPr>
          <w:rFonts w:ascii="Arial" w:hAnsi="Arial" w:cs="Arial"/>
          <w:sz w:val="20"/>
          <w:szCs w:val="20"/>
        </w:rPr>
        <w:t xml:space="preserve"> IOP</w:t>
      </w:r>
      <w:r w:rsidR="00C11A4A">
        <w:rPr>
          <w:rFonts w:ascii="Arial" w:hAnsi="Arial" w:cs="Arial"/>
          <w:sz w:val="20"/>
          <w:szCs w:val="20"/>
        </w:rPr>
        <w:t xml:space="preserve"> as ‘</w:t>
      </w:r>
      <w:hyperlink r:id="rId13" w:history="1">
        <w:r w:rsidR="00C11A4A" w:rsidRPr="004527E5">
          <w:rPr>
            <w:rStyle w:val="Hyperlink"/>
            <w:rFonts w:ascii="Arial" w:hAnsi="Arial" w:cs="Arial"/>
            <w:sz w:val="20"/>
            <w:szCs w:val="20"/>
          </w:rPr>
          <w:t>Member</w:t>
        </w:r>
      </w:hyperlink>
      <w:r w:rsidR="00C11A4A">
        <w:rPr>
          <w:rFonts w:ascii="Arial" w:hAnsi="Arial" w:cs="Arial"/>
          <w:sz w:val="20"/>
          <w:szCs w:val="20"/>
        </w:rPr>
        <w:t>’</w:t>
      </w:r>
      <w:r w:rsidRPr="001F4B72">
        <w:rPr>
          <w:rFonts w:ascii="Arial" w:hAnsi="Arial" w:cs="Arial"/>
          <w:sz w:val="20"/>
          <w:szCs w:val="20"/>
        </w:rPr>
        <w:t>.</w:t>
      </w:r>
      <w:r w:rsidR="003F13B0" w:rsidRPr="001F4B72">
        <w:rPr>
          <w:rFonts w:ascii="Arial" w:hAnsi="Arial" w:cs="Arial"/>
          <w:sz w:val="20"/>
          <w:szCs w:val="20"/>
        </w:rPr>
        <w:t xml:space="preserve"> </w:t>
      </w:r>
      <w:r w:rsidR="00A45623" w:rsidRPr="001F4B72">
        <w:rPr>
          <w:rFonts w:ascii="Arial" w:hAnsi="Arial" w:cs="Arial"/>
          <w:sz w:val="20"/>
          <w:szCs w:val="20"/>
        </w:rPr>
        <w:t>IOP</w:t>
      </w:r>
      <w:ins w:id="0" w:author="Michelle Bieger" w:date="2019-03-18T12:05:00Z">
        <w:r w:rsidR="008E096A">
          <w:rPr>
            <w:rFonts w:ascii="Arial" w:hAnsi="Arial" w:cs="Arial"/>
            <w:sz w:val="20"/>
            <w:szCs w:val="20"/>
          </w:rPr>
          <w:t xml:space="preserve"> </w:t>
        </w:r>
      </w:ins>
      <w:r w:rsidR="00A45623" w:rsidRPr="001F4B72">
        <w:rPr>
          <w:rFonts w:ascii="Arial" w:hAnsi="Arial" w:cs="Arial"/>
          <w:sz w:val="20"/>
          <w:szCs w:val="20"/>
        </w:rPr>
        <w:t>members are not eligible for this fund.</w:t>
      </w:r>
    </w:p>
    <w:p w:rsidR="00EC1957" w:rsidRPr="001F4B72" w:rsidRDefault="00EC1957" w:rsidP="001F4B72">
      <w:pPr>
        <w:jc w:val="both"/>
        <w:rPr>
          <w:rFonts w:ascii="Arial" w:hAnsi="Arial" w:cs="Arial"/>
          <w:sz w:val="20"/>
          <w:szCs w:val="20"/>
        </w:rPr>
      </w:pPr>
      <w:bookmarkStart w:id="1" w:name="_GoBack"/>
      <w:bookmarkEnd w:id="1"/>
    </w:p>
    <w:p w:rsidR="00EC1957" w:rsidRPr="001F4B72" w:rsidRDefault="00EC1957" w:rsidP="001F4B72">
      <w:pPr>
        <w:jc w:val="both"/>
        <w:rPr>
          <w:rFonts w:ascii="Arial" w:hAnsi="Arial" w:cs="Arial"/>
          <w:sz w:val="20"/>
          <w:szCs w:val="20"/>
        </w:rPr>
      </w:pPr>
      <w:r w:rsidRPr="001F4B72">
        <w:rPr>
          <w:rFonts w:ascii="Arial" w:hAnsi="Arial" w:cs="Arial"/>
          <w:sz w:val="20"/>
          <w:szCs w:val="20"/>
        </w:rPr>
        <w:t xml:space="preserve">An Early Career Researcher is defined as an individual within three years of beginning their first paid contract of employment in industry or academia, either full-time or part-time, where research and/or the application of physics is the primary function of their role.  </w:t>
      </w:r>
    </w:p>
    <w:p w:rsidR="008878B6" w:rsidRPr="001F4B72" w:rsidRDefault="008878B6" w:rsidP="001F4B72">
      <w:pPr>
        <w:jc w:val="both"/>
        <w:rPr>
          <w:rFonts w:ascii="Arial" w:hAnsi="Arial" w:cs="Arial"/>
          <w:sz w:val="20"/>
          <w:szCs w:val="20"/>
        </w:rPr>
      </w:pPr>
    </w:p>
    <w:p w:rsidR="00387B14" w:rsidRPr="001F4B72" w:rsidRDefault="00EC1957" w:rsidP="001F4B72">
      <w:pPr>
        <w:jc w:val="both"/>
        <w:rPr>
          <w:rStyle w:val="Hyperlink"/>
          <w:rFonts w:ascii="Arial" w:hAnsi="Arial" w:cs="Arial"/>
          <w:color w:val="auto"/>
          <w:sz w:val="20"/>
          <w:szCs w:val="20"/>
          <w:u w:val="none"/>
          <w:lang w:val="en-US"/>
        </w:rPr>
      </w:pPr>
      <w:r w:rsidRPr="001F4B72">
        <w:rPr>
          <w:rStyle w:val="Hyperlink"/>
          <w:rFonts w:ascii="Arial" w:hAnsi="Arial" w:cs="Arial"/>
          <w:color w:val="auto"/>
          <w:sz w:val="20"/>
          <w:szCs w:val="20"/>
          <w:u w:val="none"/>
          <w:lang w:val="en-US"/>
        </w:rPr>
        <w:t xml:space="preserve">Eligible applicants must be a member </w:t>
      </w:r>
      <w:r w:rsidR="00BF0686" w:rsidRPr="001F4B72">
        <w:rPr>
          <w:rStyle w:val="Hyperlink"/>
          <w:rFonts w:ascii="Arial" w:hAnsi="Arial" w:cs="Arial"/>
          <w:color w:val="auto"/>
          <w:sz w:val="20"/>
          <w:szCs w:val="20"/>
          <w:u w:val="none"/>
          <w:lang w:val="en-US"/>
        </w:rPr>
        <w:t xml:space="preserve">of </w:t>
      </w:r>
      <w:r w:rsidRPr="001F4B72">
        <w:rPr>
          <w:rStyle w:val="Hyperlink"/>
          <w:rFonts w:ascii="Arial" w:hAnsi="Arial" w:cs="Arial"/>
          <w:color w:val="auto"/>
          <w:sz w:val="20"/>
          <w:szCs w:val="20"/>
          <w:u w:val="none"/>
          <w:lang w:val="en-US"/>
        </w:rPr>
        <w:t xml:space="preserve">at least one </w:t>
      </w:r>
      <w:r w:rsidR="00BF0686" w:rsidRPr="001F4B72">
        <w:rPr>
          <w:rStyle w:val="Hyperlink"/>
          <w:rFonts w:ascii="Arial" w:hAnsi="Arial" w:cs="Arial"/>
          <w:color w:val="auto"/>
          <w:sz w:val="20"/>
          <w:szCs w:val="20"/>
          <w:u w:val="none"/>
          <w:lang w:val="en-US"/>
        </w:rPr>
        <w:t>of the</w:t>
      </w:r>
      <w:r w:rsidRPr="001F4B72">
        <w:rPr>
          <w:rStyle w:val="Hyperlink"/>
          <w:rFonts w:ascii="Arial" w:hAnsi="Arial" w:cs="Arial"/>
          <w:color w:val="auto"/>
          <w:sz w:val="20"/>
          <w:szCs w:val="20"/>
          <w:u w:val="none"/>
          <w:lang w:val="en-US"/>
        </w:rPr>
        <w:t xml:space="preserve"> </w:t>
      </w:r>
      <w:r w:rsidR="00BF0686" w:rsidRPr="001F4B72">
        <w:rPr>
          <w:rStyle w:val="Hyperlink"/>
          <w:rFonts w:ascii="Arial" w:hAnsi="Arial" w:cs="Arial"/>
          <w:color w:val="auto"/>
          <w:sz w:val="20"/>
          <w:szCs w:val="20"/>
          <w:u w:val="none"/>
          <w:lang w:val="en-US"/>
        </w:rPr>
        <w:t>special i</w:t>
      </w:r>
      <w:r w:rsidRPr="001F4B72">
        <w:rPr>
          <w:rStyle w:val="Hyperlink"/>
          <w:rFonts w:ascii="Arial" w:hAnsi="Arial" w:cs="Arial"/>
          <w:color w:val="auto"/>
          <w:sz w:val="20"/>
          <w:szCs w:val="20"/>
          <w:u w:val="none"/>
          <w:lang w:val="en-US"/>
        </w:rPr>
        <w:t xml:space="preserve">nterest Groups. Any application must show the relevance to the Group in which the Early Career Researcher is a member. </w:t>
      </w:r>
      <w:r w:rsidR="00387B14" w:rsidRPr="001F4B72">
        <w:rPr>
          <w:rFonts w:ascii="Arial" w:hAnsi="Arial" w:cs="Arial"/>
          <w:sz w:val="20"/>
          <w:szCs w:val="20"/>
        </w:rPr>
        <w:t>Information about our groups can be found at</w:t>
      </w:r>
      <w:r w:rsidRPr="001F4B72">
        <w:rPr>
          <w:rFonts w:ascii="Arial" w:hAnsi="Arial" w:cs="Arial"/>
          <w:sz w:val="20"/>
          <w:szCs w:val="20"/>
        </w:rPr>
        <w:t xml:space="preserve"> </w:t>
      </w:r>
      <w:hyperlink r:id="rId14" w:history="1">
        <w:r w:rsidRPr="001F4B72">
          <w:rPr>
            <w:rStyle w:val="Hyperlink"/>
            <w:rFonts w:ascii="Arial" w:hAnsi="Arial" w:cs="Arial"/>
            <w:sz w:val="20"/>
            <w:szCs w:val="20"/>
          </w:rPr>
          <w:t>http://www.iop.org/activity/groups/</w:t>
        </w:r>
      </w:hyperlink>
      <w:r w:rsidRPr="001F4B72">
        <w:rPr>
          <w:rFonts w:ascii="Arial" w:hAnsi="Arial" w:cs="Arial"/>
          <w:sz w:val="20"/>
          <w:szCs w:val="20"/>
        </w:rPr>
        <w:t xml:space="preserve">. </w:t>
      </w:r>
      <w:r w:rsidR="00387B14" w:rsidRPr="001F4B72">
        <w:rPr>
          <w:rFonts w:ascii="Arial" w:hAnsi="Arial" w:cs="Arial"/>
          <w:sz w:val="20"/>
          <w:szCs w:val="20"/>
        </w:rPr>
        <w:t xml:space="preserve">If you feel that there is no appropriate group for you to join please contact </w:t>
      </w:r>
      <w:hyperlink r:id="rId15" w:history="1">
        <w:r w:rsidR="00387B14" w:rsidRPr="001F4B72">
          <w:rPr>
            <w:rStyle w:val="Hyperlink"/>
            <w:rFonts w:ascii="Arial" w:hAnsi="Arial" w:cs="Arial"/>
            <w:sz w:val="20"/>
            <w:szCs w:val="20"/>
            <w:lang w:val="en-US"/>
          </w:rPr>
          <w:t>supportandgrants@iop.org</w:t>
        </w:r>
      </w:hyperlink>
    </w:p>
    <w:p w:rsidR="008878B6" w:rsidRPr="001F4B72" w:rsidRDefault="008878B6" w:rsidP="001F4B72">
      <w:pPr>
        <w:jc w:val="both"/>
        <w:rPr>
          <w:rFonts w:ascii="Arial" w:hAnsi="Arial" w:cs="Arial"/>
          <w:sz w:val="20"/>
          <w:szCs w:val="20"/>
        </w:rPr>
      </w:pPr>
    </w:p>
    <w:p w:rsidR="008878B6" w:rsidRPr="001F4B72" w:rsidRDefault="008878B6" w:rsidP="001F4B72">
      <w:pPr>
        <w:pStyle w:val="NormalWeb"/>
        <w:spacing w:before="0" w:beforeAutospacing="0" w:after="0" w:afterAutospacing="0"/>
        <w:jc w:val="both"/>
        <w:rPr>
          <w:rFonts w:ascii="Arial" w:hAnsi="Arial" w:cs="Arial"/>
          <w:sz w:val="20"/>
          <w:szCs w:val="20"/>
          <w:lang w:val="en-GB"/>
        </w:rPr>
      </w:pPr>
      <w:r w:rsidRPr="001F4B72">
        <w:rPr>
          <w:rFonts w:ascii="Arial" w:hAnsi="Arial" w:cs="Arial"/>
          <w:b/>
          <w:bCs/>
          <w:sz w:val="20"/>
          <w:szCs w:val="20"/>
          <w:lang w:val="en-GB"/>
        </w:rPr>
        <w:t>What is the bursary worth?</w:t>
      </w:r>
    </w:p>
    <w:p w:rsidR="008878B6" w:rsidRPr="001F4B72" w:rsidRDefault="00EC1957" w:rsidP="001F4B72">
      <w:pPr>
        <w:pStyle w:val="NormalWeb"/>
        <w:spacing w:before="0" w:beforeAutospacing="0" w:after="0" w:afterAutospacing="0"/>
        <w:jc w:val="both"/>
        <w:rPr>
          <w:rFonts w:ascii="Arial" w:hAnsi="Arial" w:cs="Arial"/>
          <w:sz w:val="20"/>
          <w:szCs w:val="20"/>
          <w:lang w:val="en-GB"/>
        </w:rPr>
      </w:pPr>
      <w:r w:rsidRPr="001F4B72">
        <w:rPr>
          <w:rFonts w:ascii="Arial" w:hAnsi="Arial" w:cs="Arial"/>
          <w:sz w:val="20"/>
          <w:szCs w:val="20"/>
          <w:lang w:val="en-GB"/>
        </w:rPr>
        <w:t>Early Career Researchers</w:t>
      </w:r>
      <w:r w:rsidR="008878B6" w:rsidRPr="001F4B72">
        <w:rPr>
          <w:rFonts w:ascii="Arial" w:hAnsi="Arial" w:cs="Arial"/>
          <w:sz w:val="20"/>
          <w:szCs w:val="20"/>
          <w:lang w:val="en-GB"/>
        </w:rPr>
        <w:t xml:space="preserve"> may apply for up to £</w:t>
      </w:r>
      <w:r w:rsidR="00576F51" w:rsidRPr="001F4B72">
        <w:rPr>
          <w:rFonts w:ascii="Arial" w:hAnsi="Arial" w:cs="Arial"/>
          <w:sz w:val="20"/>
          <w:szCs w:val="20"/>
          <w:lang w:val="en-GB"/>
        </w:rPr>
        <w:t>30</w:t>
      </w:r>
      <w:r w:rsidRPr="001F4B72">
        <w:rPr>
          <w:rFonts w:ascii="Arial" w:hAnsi="Arial" w:cs="Arial"/>
          <w:sz w:val="20"/>
          <w:szCs w:val="20"/>
          <w:lang w:val="en-GB"/>
        </w:rPr>
        <w:t>0 during their first three years in paid employment</w:t>
      </w:r>
      <w:r w:rsidR="008878B6" w:rsidRPr="001F4B72">
        <w:rPr>
          <w:rFonts w:ascii="Arial" w:hAnsi="Arial" w:cs="Arial"/>
          <w:sz w:val="20"/>
          <w:szCs w:val="20"/>
          <w:lang w:val="en-GB"/>
        </w:rPr>
        <w:t xml:space="preserve">.  </w:t>
      </w:r>
      <w:r w:rsidRPr="001F4B72">
        <w:rPr>
          <w:rFonts w:ascii="Arial" w:hAnsi="Arial" w:cs="Arial"/>
          <w:sz w:val="20"/>
          <w:szCs w:val="20"/>
          <w:lang w:val="en-GB"/>
        </w:rPr>
        <w:t>An application</w:t>
      </w:r>
      <w:r w:rsidR="008878B6" w:rsidRPr="001F4B72">
        <w:rPr>
          <w:rFonts w:ascii="Arial" w:hAnsi="Arial" w:cs="Arial"/>
          <w:sz w:val="20"/>
          <w:szCs w:val="20"/>
          <w:lang w:val="en-GB"/>
        </w:rPr>
        <w:t xml:space="preserve"> for a lesser amount</w:t>
      </w:r>
      <w:r w:rsidRPr="001F4B72">
        <w:rPr>
          <w:rFonts w:ascii="Arial" w:hAnsi="Arial" w:cs="Arial"/>
          <w:sz w:val="20"/>
          <w:szCs w:val="20"/>
          <w:lang w:val="en-GB"/>
        </w:rPr>
        <w:t xml:space="preserve"> can be made</w:t>
      </w:r>
      <w:r w:rsidR="008878B6" w:rsidRPr="001F4B72">
        <w:rPr>
          <w:rFonts w:ascii="Arial" w:hAnsi="Arial" w:cs="Arial"/>
          <w:sz w:val="20"/>
          <w:szCs w:val="20"/>
          <w:lang w:val="en-GB"/>
        </w:rPr>
        <w:t xml:space="preserve"> more than once; for example </w:t>
      </w:r>
      <w:r w:rsidRPr="001F4B72">
        <w:rPr>
          <w:rFonts w:ascii="Arial" w:hAnsi="Arial" w:cs="Arial"/>
          <w:sz w:val="20"/>
          <w:szCs w:val="20"/>
          <w:lang w:val="en-GB"/>
        </w:rPr>
        <w:t>candidates</w:t>
      </w:r>
      <w:r w:rsidR="008878B6" w:rsidRPr="001F4B72">
        <w:rPr>
          <w:rFonts w:ascii="Arial" w:hAnsi="Arial" w:cs="Arial"/>
          <w:sz w:val="20"/>
          <w:szCs w:val="20"/>
          <w:lang w:val="en-GB"/>
        </w:rPr>
        <w:t xml:space="preserve"> may request the full amount or decide to request a smaller amount and then apply for funding again for another conference</w:t>
      </w:r>
      <w:r w:rsidRPr="001F4B72">
        <w:rPr>
          <w:rFonts w:ascii="Arial" w:hAnsi="Arial" w:cs="Arial"/>
          <w:sz w:val="20"/>
          <w:szCs w:val="20"/>
          <w:lang w:val="en-GB"/>
        </w:rPr>
        <w:t>/visit</w:t>
      </w:r>
      <w:r w:rsidR="008878B6" w:rsidRPr="001F4B72">
        <w:rPr>
          <w:rFonts w:ascii="Arial" w:hAnsi="Arial" w:cs="Arial"/>
          <w:sz w:val="20"/>
          <w:szCs w:val="20"/>
          <w:lang w:val="en-GB"/>
        </w:rPr>
        <w:t xml:space="preserve"> at a later stage. </w:t>
      </w:r>
    </w:p>
    <w:p w:rsidR="00715254" w:rsidRPr="001F4B72" w:rsidRDefault="00715254" w:rsidP="001F4B72">
      <w:pPr>
        <w:jc w:val="both"/>
        <w:rPr>
          <w:rFonts w:ascii="Arial" w:hAnsi="Arial" w:cs="Arial"/>
          <w:sz w:val="20"/>
          <w:szCs w:val="20"/>
          <w:lang w:val="en-US"/>
        </w:rPr>
      </w:pPr>
    </w:p>
    <w:p w:rsidR="008878B6" w:rsidRPr="001F4B72" w:rsidRDefault="00715254" w:rsidP="001F4B72">
      <w:pPr>
        <w:jc w:val="both"/>
        <w:rPr>
          <w:rFonts w:ascii="Arial" w:hAnsi="Arial" w:cs="Arial"/>
          <w:sz w:val="20"/>
          <w:szCs w:val="20"/>
          <w:lang w:val="en-US"/>
        </w:rPr>
      </w:pPr>
      <w:r w:rsidRPr="001F4B72">
        <w:rPr>
          <w:rFonts w:ascii="Arial" w:hAnsi="Arial" w:cs="Arial"/>
          <w:sz w:val="20"/>
          <w:szCs w:val="20"/>
          <w:lang w:val="en-US"/>
        </w:rPr>
        <w:t xml:space="preserve">Groups have limited funds to award bursaries and so </w:t>
      </w:r>
      <w:r w:rsidR="00EC1957" w:rsidRPr="001F4B72">
        <w:rPr>
          <w:rFonts w:ascii="Arial" w:hAnsi="Arial" w:cs="Arial"/>
          <w:sz w:val="20"/>
          <w:szCs w:val="20"/>
          <w:lang w:val="en-US"/>
        </w:rPr>
        <w:t>applicants</w:t>
      </w:r>
      <w:r w:rsidRPr="001F4B72">
        <w:rPr>
          <w:rFonts w:ascii="Arial" w:hAnsi="Arial" w:cs="Arial"/>
          <w:sz w:val="20"/>
          <w:szCs w:val="20"/>
          <w:lang w:val="en-US"/>
        </w:rPr>
        <w:t xml:space="preserve"> may not receive the full amount they requested.  If the full amount is not awarded</w:t>
      </w:r>
      <w:r w:rsidR="00EC1957" w:rsidRPr="001F4B72">
        <w:rPr>
          <w:rFonts w:ascii="Arial" w:hAnsi="Arial" w:cs="Arial"/>
          <w:sz w:val="20"/>
          <w:szCs w:val="20"/>
          <w:lang w:val="en-US"/>
        </w:rPr>
        <w:t>, applicants</w:t>
      </w:r>
      <w:r w:rsidRPr="001F4B72">
        <w:rPr>
          <w:rFonts w:ascii="Arial" w:hAnsi="Arial" w:cs="Arial"/>
          <w:sz w:val="20"/>
          <w:szCs w:val="20"/>
          <w:lang w:val="en-US"/>
        </w:rPr>
        <w:t> may apply again to receive further support for a different conference</w:t>
      </w:r>
      <w:r w:rsidR="00EC1957" w:rsidRPr="001F4B72">
        <w:rPr>
          <w:rFonts w:ascii="Arial" w:hAnsi="Arial" w:cs="Arial"/>
          <w:sz w:val="20"/>
          <w:szCs w:val="20"/>
          <w:lang w:val="en-US"/>
        </w:rPr>
        <w:t>/visit</w:t>
      </w:r>
      <w:r w:rsidRPr="001F4B72">
        <w:rPr>
          <w:rFonts w:ascii="Arial" w:hAnsi="Arial" w:cs="Arial"/>
          <w:sz w:val="20"/>
          <w:szCs w:val="20"/>
          <w:lang w:val="en-US"/>
        </w:rPr>
        <w:t xml:space="preserve"> unt</w:t>
      </w:r>
      <w:r w:rsidR="00576F51" w:rsidRPr="001F4B72">
        <w:rPr>
          <w:rFonts w:ascii="Arial" w:hAnsi="Arial" w:cs="Arial"/>
          <w:sz w:val="20"/>
          <w:szCs w:val="20"/>
          <w:lang w:val="en-US"/>
        </w:rPr>
        <w:t>il they reach £30</w:t>
      </w:r>
      <w:r w:rsidRPr="001F4B72">
        <w:rPr>
          <w:rFonts w:ascii="Arial" w:hAnsi="Arial" w:cs="Arial"/>
          <w:sz w:val="20"/>
          <w:szCs w:val="20"/>
          <w:lang w:val="en-US"/>
        </w:rPr>
        <w:t>0 overall.</w:t>
      </w:r>
    </w:p>
    <w:p w:rsidR="00715254" w:rsidRPr="001F4B72" w:rsidRDefault="00715254" w:rsidP="001F4B72">
      <w:pPr>
        <w:jc w:val="both"/>
        <w:rPr>
          <w:rFonts w:ascii="Arial" w:hAnsi="Arial" w:cs="Arial"/>
          <w:sz w:val="20"/>
          <w:szCs w:val="20"/>
          <w:lang w:val="en-US"/>
        </w:rPr>
      </w:pPr>
    </w:p>
    <w:p w:rsidR="008878B6" w:rsidRPr="001F4B72" w:rsidRDefault="008878B6" w:rsidP="001F4B72">
      <w:pPr>
        <w:jc w:val="both"/>
        <w:rPr>
          <w:rFonts w:ascii="Arial" w:hAnsi="Arial" w:cs="Arial"/>
          <w:b/>
          <w:sz w:val="20"/>
          <w:szCs w:val="20"/>
          <w:lang w:val="en-US"/>
        </w:rPr>
      </w:pPr>
      <w:r w:rsidRPr="001F4B72">
        <w:rPr>
          <w:rFonts w:ascii="Arial" w:hAnsi="Arial" w:cs="Arial"/>
          <w:b/>
          <w:sz w:val="20"/>
          <w:szCs w:val="20"/>
          <w:lang w:val="en-US"/>
        </w:rPr>
        <w:t>Payment</w:t>
      </w:r>
    </w:p>
    <w:p w:rsidR="00EC1957" w:rsidRPr="001F4B72" w:rsidRDefault="008878B6" w:rsidP="001F4B72">
      <w:pPr>
        <w:tabs>
          <w:tab w:val="left" w:pos="480"/>
        </w:tabs>
        <w:jc w:val="both"/>
        <w:rPr>
          <w:rFonts w:ascii="Arial" w:hAnsi="Arial" w:cs="Arial"/>
          <w:sz w:val="20"/>
          <w:szCs w:val="20"/>
          <w:lang w:val="en-US"/>
        </w:rPr>
      </w:pPr>
      <w:r w:rsidRPr="001F4B72">
        <w:rPr>
          <w:rFonts w:ascii="Arial" w:hAnsi="Arial" w:cs="Arial"/>
          <w:sz w:val="20"/>
          <w:szCs w:val="20"/>
          <w:lang w:val="en-US"/>
        </w:rPr>
        <w:t xml:space="preserve">All recipients of grants are </w:t>
      </w:r>
      <w:r w:rsidR="00966AEB">
        <w:rPr>
          <w:rFonts w:ascii="Arial" w:hAnsi="Arial" w:cs="Arial"/>
          <w:sz w:val="20"/>
          <w:szCs w:val="20"/>
          <w:lang w:val="en-US"/>
        </w:rPr>
        <w:t>required</w:t>
      </w:r>
      <w:r w:rsidR="00966AEB" w:rsidRPr="001F4B72">
        <w:rPr>
          <w:rFonts w:ascii="Arial" w:hAnsi="Arial" w:cs="Arial"/>
          <w:sz w:val="20"/>
          <w:szCs w:val="20"/>
          <w:lang w:val="en-US"/>
        </w:rPr>
        <w:t xml:space="preserve"> </w:t>
      </w:r>
      <w:r w:rsidRPr="001F4B72">
        <w:rPr>
          <w:rFonts w:ascii="Arial" w:hAnsi="Arial" w:cs="Arial"/>
          <w:sz w:val="20"/>
          <w:szCs w:val="20"/>
          <w:lang w:val="en-US"/>
        </w:rPr>
        <w:t>to produce a report on their return from the conference</w:t>
      </w:r>
      <w:r w:rsidR="00EC1957" w:rsidRPr="001F4B72">
        <w:rPr>
          <w:rFonts w:ascii="Arial" w:hAnsi="Arial" w:cs="Arial"/>
          <w:sz w:val="20"/>
          <w:szCs w:val="20"/>
          <w:lang w:val="en-US"/>
        </w:rPr>
        <w:t>/visit</w:t>
      </w:r>
      <w:r w:rsidR="00966AEB">
        <w:rPr>
          <w:rFonts w:ascii="Arial" w:hAnsi="Arial" w:cs="Arial"/>
          <w:sz w:val="20"/>
          <w:szCs w:val="20"/>
          <w:lang w:val="en-US"/>
        </w:rPr>
        <w:t>.  This report</w:t>
      </w:r>
      <w:r w:rsidR="0084571B" w:rsidRPr="001F4B72">
        <w:rPr>
          <w:rFonts w:ascii="Arial" w:hAnsi="Arial" w:cs="Arial"/>
          <w:sz w:val="20"/>
          <w:szCs w:val="20"/>
          <w:lang w:val="en-US"/>
        </w:rPr>
        <w:t xml:space="preserve"> </w:t>
      </w:r>
      <w:r w:rsidR="0005528D" w:rsidRPr="001F4B72">
        <w:rPr>
          <w:rFonts w:ascii="Arial" w:hAnsi="Arial" w:cs="Arial"/>
          <w:sz w:val="20"/>
          <w:szCs w:val="20"/>
          <w:lang w:val="en-US"/>
        </w:rPr>
        <w:t xml:space="preserve">may </w:t>
      </w:r>
      <w:r w:rsidR="009B0A65" w:rsidRPr="001F4B72">
        <w:rPr>
          <w:rFonts w:ascii="Arial" w:hAnsi="Arial" w:cs="Arial"/>
          <w:sz w:val="20"/>
          <w:szCs w:val="20"/>
          <w:lang w:val="en-US"/>
        </w:rPr>
        <w:t>be published on the IOP website</w:t>
      </w:r>
      <w:r w:rsidR="00966AEB">
        <w:rPr>
          <w:rFonts w:ascii="Arial" w:hAnsi="Arial" w:cs="Arial"/>
          <w:sz w:val="20"/>
          <w:szCs w:val="20"/>
          <w:lang w:val="en-US"/>
        </w:rPr>
        <w:t>, IOP blog, IOP social media channels</w:t>
      </w:r>
      <w:r w:rsidR="009B0A65" w:rsidRPr="001F4B72">
        <w:rPr>
          <w:rFonts w:ascii="Arial" w:hAnsi="Arial" w:cs="Arial"/>
          <w:sz w:val="20"/>
          <w:szCs w:val="20"/>
          <w:lang w:val="en-US"/>
        </w:rPr>
        <w:t xml:space="preserve"> and</w:t>
      </w:r>
      <w:r w:rsidR="00966AEB">
        <w:rPr>
          <w:rFonts w:ascii="Arial" w:hAnsi="Arial" w:cs="Arial"/>
          <w:sz w:val="20"/>
          <w:szCs w:val="20"/>
          <w:lang w:val="en-US"/>
        </w:rPr>
        <w:t>/or</w:t>
      </w:r>
      <w:r w:rsidR="009B0A65" w:rsidRPr="001F4B72">
        <w:rPr>
          <w:rFonts w:ascii="Arial" w:hAnsi="Arial" w:cs="Arial"/>
          <w:sz w:val="20"/>
          <w:szCs w:val="20"/>
          <w:lang w:val="en-US"/>
        </w:rPr>
        <w:t xml:space="preserve"> in group newsletters</w:t>
      </w:r>
      <w:r w:rsidR="00EC1957" w:rsidRPr="001F4B72">
        <w:rPr>
          <w:rFonts w:ascii="Arial" w:hAnsi="Arial" w:cs="Arial"/>
          <w:sz w:val="20"/>
          <w:szCs w:val="20"/>
          <w:lang w:val="en-US"/>
        </w:rPr>
        <w:t xml:space="preserve">. </w:t>
      </w:r>
      <w:r w:rsidR="001A5FB1" w:rsidRPr="001F4B72">
        <w:rPr>
          <w:rFonts w:ascii="Arial" w:hAnsi="Arial" w:cs="Arial"/>
          <w:sz w:val="20"/>
          <w:szCs w:val="20"/>
          <w:lang w:val="en-US"/>
        </w:rPr>
        <w:t>T</w:t>
      </w:r>
      <w:r w:rsidR="00EC1957" w:rsidRPr="001F4B72">
        <w:rPr>
          <w:rFonts w:ascii="Arial" w:hAnsi="Arial" w:cs="Arial"/>
          <w:sz w:val="20"/>
          <w:szCs w:val="20"/>
          <w:lang w:val="en-US"/>
        </w:rPr>
        <w:t>he</w:t>
      </w:r>
      <w:r w:rsidR="001A5FB1" w:rsidRPr="001F4B72">
        <w:rPr>
          <w:rFonts w:ascii="Arial" w:hAnsi="Arial" w:cs="Arial"/>
          <w:sz w:val="20"/>
          <w:szCs w:val="20"/>
          <w:lang w:val="en-US"/>
        </w:rPr>
        <w:t xml:space="preserve"> successful applicants will receive their</w:t>
      </w:r>
      <w:r w:rsidR="00EC1957" w:rsidRPr="001F4B72">
        <w:rPr>
          <w:rFonts w:ascii="Arial" w:hAnsi="Arial" w:cs="Arial"/>
          <w:sz w:val="20"/>
          <w:szCs w:val="20"/>
          <w:lang w:val="en-US"/>
        </w:rPr>
        <w:t xml:space="preserve"> bursary </w:t>
      </w:r>
      <w:r w:rsidR="001A5FB1" w:rsidRPr="001F4B72">
        <w:rPr>
          <w:rFonts w:ascii="Arial" w:hAnsi="Arial" w:cs="Arial"/>
          <w:sz w:val="20"/>
          <w:szCs w:val="20"/>
          <w:lang w:val="en-US"/>
        </w:rPr>
        <w:t>after they</w:t>
      </w:r>
      <w:r w:rsidR="00EC1957" w:rsidRPr="001F4B72">
        <w:rPr>
          <w:rFonts w:ascii="Arial" w:hAnsi="Arial" w:cs="Arial"/>
          <w:sz w:val="20"/>
          <w:szCs w:val="20"/>
          <w:lang w:val="en-US"/>
        </w:rPr>
        <w:t xml:space="preserve"> have attended the event</w:t>
      </w:r>
      <w:r w:rsidR="001A5FB1" w:rsidRPr="001F4B72">
        <w:rPr>
          <w:rFonts w:ascii="Arial" w:hAnsi="Arial" w:cs="Arial"/>
          <w:sz w:val="20"/>
          <w:szCs w:val="20"/>
          <w:lang w:val="en-US"/>
        </w:rPr>
        <w:t xml:space="preserve">/meeting and once the </w:t>
      </w:r>
      <w:r w:rsidR="00EC1957" w:rsidRPr="001F4B72">
        <w:rPr>
          <w:rFonts w:ascii="Arial" w:hAnsi="Arial" w:cs="Arial"/>
          <w:sz w:val="20"/>
          <w:szCs w:val="20"/>
          <w:lang w:val="en-US"/>
        </w:rPr>
        <w:t>report has been received.</w:t>
      </w:r>
      <w:r w:rsidR="00CB737B" w:rsidRPr="001F4B72">
        <w:rPr>
          <w:rFonts w:ascii="Arial" w:hAnsi="Arial" w:cs="Arial"/>
          <w:sz w:val="20"/>
          <w:szCs w:val="20"/>
          <w:lang w:val="en-US"/>
        </w:rPr>
        <w:t xml:space="preserve"> The report must be submitted within </w:t>
      </w:r>
      <w:r w:rsidR="00CB737B" w:rsidRPr="001F4B72">
        <w:rPr>
          <w:rFonts w:ascii="Arial" w:hAnsi="Arial" w:cs="Arial"/>
          <w:sz w:val="20"/>
          <w:szCs w:val="20"/>
          <w:u w:val="single"/>
          <w:lang w:val="en-US"/>
        </w:rPr>
        <w:t>one month</w:t>
      </w:r>
      <w:r w:rsidR="00CB737B" w:rsidRPr="001F4B72">
        <w:rPr>
          <w:rFonts w:ascii="Arial" w:hAnsi="Arial" w:cs="Arial"/>
          <w:sz w:val="20"/>
          <w:szCs w:val="20"/>
          <w:lang w:val="en-US"/>
        </w:rPr>
        <w:t xml:space="preserve"> on returning from the conference/visit. </w:t>
      </w:r>
    </w:p>
    <w:p w:rsidR="001A5FB1" w:rsidRPr="001F4B72" w:rsidRDefault="001A5FB1" w:rsidP="001F4B72">
      <w:pPr>
        <w:tabs>
          <w:tab w:val="left" w:pos="480"/>
        </w:tabs>
        <w:jc w:val="both"/>
        <w:rPr>
          <w:rFonts w:ascii="Arial" w:hAnsi="Arial" w:cs="Arial"/>
          <w:sz w:val="20"/>
          <w:szCs w:val="20"/>
          <w:lang w:val="en-US"/>
        </w:rPr>
      </w:pPr>
    </w:p>
    <w:p w:rsidR="00B67740" w:rsidRPr="001F4B72" w:rsidRDefault="001A5FB1" w:rsidP="001F4B72">
      <w:pPr>
        <w:tabs>
          <w:tab w:val="left" w:pos="360"/>
        </w:tabs>
        <w:autoSpaceDE w:val="0"/>
        <w:autoSpaceDN w:val="0"/>
        <w:adjustRightInd w:val="0"/>
        <w:jc w:val="both"/>
        <w:rPr>
          <w:rFonts w:ascii="Arial" w:hAnsi="Arial" w:cs="Arial"/>
          <w:sz w:val="20"/>
          <w:szCs w:val="20"/>
          <w:lang w:val="en-US"/>
        </w:rPr>
      </w:pPr>
      <w:r w:rsidRPr="001F4B72">
        <w:rPr>
          <w:rFonts w:ascii="Arial" w:hAnsi="Arial" w:cs="Arial"/>
          <w:sz w:val="20"/>
          <w:szCs w:val="20"/>
          <w:lang w:val="en-US"/>
        </w:rPr>
        <w:t>The</w:t>
      </w:r>
      <w:r w:rsidR="009B0A65" w:rsidRPr="001F4B72">
        <w:rPr>
          <w:rFonts w:ascii="Arial" w:hAnsi="Arial" w:cs="Arial"/>
          <w:sz w:val="20"/>
          <w:szCs w:val="20"/>
          <w:lang w:val="en-US"/>
        </w:rPr>
        <w:t xml:space="preserve"> </w:t>
      </w:r>
      <w:r w:rsidR="00576F51" w:rsidRPr="001F4B72">
        <w:rPr>
          <w:rFonts w:ascii="Arial" w:hAnsi="Arial" w:cs="Arial"/>
          <w:sz w:val="20"/>
          <w:szCs w:val="20"/>
          <w:lang w:val="en-US"/>
        </w:rPr>
        <w:t>report should</w:t>
      </w:r>
      <w:r w:rsidR="009B0A65" w:rsidRPr="001F4B72">
        <w:rPr>
          <w:rFonts w:ascii="Arial" w:hAnsi="Arial" w:cs="Arial"/>
          <w:sz w:val="20"/>
          <w:szCs w:val="20"/>
          <w:lang w:val="en-US"/>
        </w:rPr>
        <w:t xml:space="preserve"> include the following:</w:t>
      </w:r>
    </w:p>
    <w:p w:rsidR="005E2707" w:rsidRPr="001F4B72" w:rsidRDefault="005E2707" w:rsidP="001F4B72">
      <w:pPr>
        <w:numPr>
          <w:ilvl w:val="0"/>
          <w:numId w:val="5"/>
        </w:numPr>
        <w:jc w:val="both"/>
        <w:rPr>
          <w:rFonts w:ascii="Arial" w:hAnsi="Arial" w:cs="Arial"/>
          <w:sz w:val="20"/>
          <w:szCs w:val="20"/>
        </w:rPr>
      </w:pPr>
      <w:r w:rsidRPr="001F4B72">
        <w:rPr>
          <w:rFonts w:ascii="Arial" w:hAnsi="Arial" w:cs="Arial"/>
          <w:sz w:val="20"/>
          <w:szCs w:val="20"/>
        </w:rPr>
        <w:t xml:space="preserve">any highlights of the </w:t>
      </w:r>
      <w:r w:rsidR="001A5FB1" w:rsidRPr="001F4B72">
        <w:rPr>
          <w:rFonts w:ascii="Arial" w:hAnsi="Arial" w:cs="Arial"/>
          <w:sz w:val="20"/>
          <w:szCs w:val="20"/>
        </w:rPr>
        <w:t>meeting/visit</w:t>
      </w:r>
      <w:r w:rsidRPr="001F4B72">
        <w:rPr>
          <w:rFonts w:ascii="Arial" w:hAnsi="Arial" w:cs="Arial"/>
          <w:sz w:val="20"/>
          <w:szCs w:val="20"/>
        </w:rPr>
        <w:t xml:space="preserve"> e.g. </w:t>
      </w:r>
      <w:r w:rsidR="00576F51" w:rsidRPr="001F4B72">
        <w:rPr>
          <w:rFonts w:ascii="Arial" w:hAnsi="Arial" w:cs="Arial"/>
          <w:sz w:val="20"/>
          <w:szCs w:val="20"/>
        </w:rPr>
        <w:t xml:space="preserve">particular </w:t>
      </w:r>
      <w:r w:rsidRPr="001F4B72">
        <w:rPr>
          <w:rFonts w:ascii="Arial" w:hAnsi="Arial" w:cs="Arial"/>
          <w:sz w:val="20"/>
          <w:szCs w:val="20"/>
        </w:rPr>
        <w:t>guest speakers, discussion sessions of interest</w:t>
      </w:r>
    </w:p>
    <w:p w:rsidR="005E2707" w:rsidRPr="001F4B72" w:rsidRDefault="005E2707" w:rsidP="001F4B72">
      <w:pPr>
        <w:numPr>
          <w:ilvl w:val="0"/>
          <w:numId w:val="5"/>
        </w:numPr>
        <w:jc w:val="both"/>
        <w:rPr>
          <w:rFonts w:ascii="Arial" w:hAnsi="Arial" w:cs="Arial"/>
          <w:sz w:val="20"/>
          <w:szCs w:val="20"/>
        </w:rPr>
      </w:pPr>
      <w:r w:rsidRPr="001F4B72">
        <w:rPr>
          <w:rFonts w:ascii="Arial" w:hAnsi="Arial" w:cs="Arial"/>
          <w:sz w:val="20"/>
          <w:szCs w:val="20"/>
        </w:rPr>
        <w:t xml:space="preserve">any benefits you think you have obtained from attending </w:t>
      </w:r>
    </w:p>
    <w:p w:rsidR="00B67740" w:rsidRPr="001F4B72" w:rsidRDefault="00B67740" w:rsidP="001F4B72">
      <w:pPr>
        <w:numPr>
          <w:ilvl w:val="0"/>
          <w:numId w:val="5"/>
        </w:numPr>
        <w:jc w:val="both"/>
        <w:rPr>
          <w:rFonts w:ascii="Arial" w:hAnsi="Arial" w:cs="Arial"/>
          <w:sz w:val="20"/>
          <w:szCs w:val="20"/>
        </w:rPr>
      </w:pPr>
      <w:r w:rsidRPr="001F4B72">
        <w:rPr>
          <w:rFonts w:ascii="Arial" w:hAnsi="Arial" w:cs="Arial"/>
          <w:sz w:val="20"/>
          <w:szCs w:val="20"/>
        </w:rPr>
        <w:t>any other information which you think may make relevant and interesting reading to non-attendees</w:t>
      </w:r>
    </w:p>
    <w:p w:rsidR="005E2707" w:rsidRPr="001F4B72" w:rsidRDefault="005E2707" w:rsidP="001F4B72">
      <w:pPr>
        <w:numPr>
          <w:ilvl w:val="0"/>
          <w:numId w:val="5"/>
        </w:numPr>
        <w:jc w:val="both"/>
        <w:rPr>
          <w:rFonts w:ascii="Arial" w:hAnsi="Arial" w:cs="Arial"/>
          <w:sz w:val="20"/>
          <w:szCs w:val="20"/>
        </w:rPr>
      </w:pPr>
      <w:r w:rsidRPr="001F4B72">
        <w:rPr>
          <w:rFonts w:ascii="Arial" w:hAnsi="Arial" w:cs="Arial"/>
          <w:sz w:val="20"/>
          <w:szCs w:val="20"/>
        </w:rPr>
        <w:t xml:space="preserve">whether you thought the </w:t>
      </w:r>
      <w:r w:rsidR="00A822C1" w:rsidRPr="001F4B72">
        <w:rPr>
          <w:rFonts w:ascii="Arial" w:hAnsi="Arial" w:cs="Arial"/>
          <w:sz w:val="20"/>
          <w:szCs w:val="20"/>
        </w:rPr>
        <w:t>event/meeting</w:t>
      </w:r>
      <w:r w:rsidRPr="001F4B72">
        <w:rPr>
          <w:rFonts w:ascii="Arial" w:hAnsi="Arial" w:cs="Arial"/>
          <w:sz w:val="20"/>
          <w:szCs w:val="20"/>
        </w:rPr>
        <w:t xml:space="preserve"> was a success</w:t>
      </w:r>
    </w:p>
    <w:p w:rsidR="00D15977" w:rsidRPr="001F4B72" w:rsidRDefault="00D15977" w:rsidP="001F4B72">
      <w:pPr>
        <w:tabs>
          <w:tab w:val="left" w:pos="480"/>
        </w:tabs>
        <w:jc w:val="both"/>
        <w:rPr>
          <w:rFonts w:ascii="Arial" w:hAnsi="Arial" w:cs="Arial"/>
          <w:sz w:val="20"/>
          <w:szCs w:val="20"/>
          <w:lang w:val="en-US"/>
        </w:rPr>
      </w:pPr>
    </w:p>
    <w:p w:rsidR="00D15977" w:rsidRPr="001F4B72" w:rsidRDefault="00D15977" w:rsidP="001F4B72">
      <w:pPr>
        <w:jc w:val="both"/>
        <w:rPr>
          <w:rFonts w:ascii="Arial" w:hAnsi="Arial" w:cs="Arial"/>
          <w:b/>
          <w:sz w:val="20"/>
          <w:szCs w:val="20"/>
          <w:lang w:val="en-US"/>
        </w:rPr>
      </w:pPr>
      <w:r w:rsidRPr="001F4B72">
        <w:rPr>
          <w:rFonts w:ascii="Arial" w:hAnsi="Arial" w:cs="Arial"/>
          <w:b/>
          <w:sz w:val="20"/>
          <w:szCs w:val="20"/>
          <w:lang w:val="en-US"/>
        </w:rPr>
        <w:t>Contact us</w:t>
      </w:r>
    </w:p>
    <w:p w:rsidR="00CC2FDB" w:rsidRPr="00E43868" w:rsidRDefault="00D15977" w:rsidP="00E43868">
      <w:pPr>
        <w:tabs>
          <w:tab w:val="left" w:pos="480"/>
        </w:tabs>
        <w:jc w:val="both"/>
        <w:rPr>
          <w:rFonts w:ascii="Arial" w:hAnsi="Arial" w:cs="Arial"/>
          <w:sz w:val="20"/>
          <w:szCs w:val="20"/>
        </w:rPr>
      </w:pPr>
      <w:r w:rsidRPr="001F4B72">
        <w:rPr>
          <w:rFonts w:ascii="Arial" w:hAnsi="Arial" w:cs="Arial"/>
          <w:sz w:val="20"/>
          <w:szCs w:val="20"/>
          <w:lang w:val="en-US"/>
        </w:rPr>
        <w:t>If you have any</w:t>
      </w:r>
      <w:r w:rsidR="001A5FB1" w:rsidRPr="001F4B72">
        <w:rPr>
          <w:rFonts w:ascii="Arial" w:hAnsi="Arial" w:cs="Arial"/>
          <w:sz w:val="20"/>
          <w:szCs w:val="20"/>
          <w:lang w:val="en-US"/>
        </w:rPr>
        <w:t xml:space="preserve"> queries about the fund, if you</w:t>
      </w:r>
      <w:r w:rsidRPr="001F4B72">
        <w:rPr>
          <w:rFonts w:ascii="Arial" w:hAnsi="Arial" w:cs="Arial"/>
          <w:sz w:val="20"/>
          <w:szCs w:val="20"/>
          <w:lang w:val="en-US"/>
        </w:rPr>
        <w:t xml:space="preserve"> are unsure as to your eligibility or how to complete the application form please contact the Science </w:t>
      </w:r>
      <w:r w:rsidR="001A5FB1" w:rsidRPr="001F4B72">
        <w:rPr>
          <w:rFonts w:ascii="Arial" w:hAnsi="Arial" w:cs="Arial"/>
          <w:sz w:val="20"/>
          <w:szCs w:val="20"/>
          <w:lang w:val="en-US"/>
        </w:rPr>
        <w:t>and Innovation Coordinator</w:t>
      </w:r>
      <w:r w:rsidRPr="001F4B72">
        <w:rPr>
          <w:rFonts w:ascii="Arial" w:hAnsi="Arial" w:cs="Arial"/>
          <w:sz w:val="20"/>
          <w:szCs w:val="20"/>
          <w:lang w:val="en-US"/>
        </w:rPr>
        <w:t xml:space="preserve"> at </w:t>
      </w:r>
      <w:hyperlink r:id="rId16" w:history="1">
        <w:r w:rsidR="00387B14" w:rsidRPr="001F4B72">
          <w:rPr>
            <w:rStyle w:val="Hyperlink"/>
            <w:rFonts w:ascii="Arial" w:hAnsi="Arial" w:cs="Arial"/>
            <w:sz w:val="20"/>
            <w:szCs w:val="20"/>
            <w:lang w:val="en-US"/>
          </w:rPr>
          <w:t>supportandgrants@iop.org</w:t>
        </w:r>
      </w:hyperlink>
      <w:r w:rsidRPr="001F4B72">
        <w:rPr>
          <w:rFonts w:ascii="Arial" w:hAnsi="Arial" w:cs="Arial"/>
          <w:sz w:val="20"/>
          <w:szCs w:val="20"/>
          <w:lang w:val="en-US"/>
        </w:rPr>
        <w:t xml:space="preserve"> or by calling +44 (0)20 7470 4</w:t>
      </w:r>
      <w:r w:rsidR="001A5FB1" w:rsidRPr="001F4B72">
        <w:rPr>
          <w:rFonts w:ascii="Arial" w:hAnsi="Arial" w:cs="Arial"/>
          <w:sz w:val="20"/>
          <w:szCs w:val="20"/>
          <w:lang w:val="en-US"/>
        </w:rPr>
        <w:t>800</w:t>
      </w:r>
      <w:r w:rsidRPr="001F4B72">
        <w:rPr>
          <w:rFonts w:ascii="Arial" w:hAnsi="Arial" w:cs="Arial"/>
          <w:sz w:val="20"/>
          <w:szCs w:val="20"/>
          <w:lang w:val="en-US"/>
        </w:rPr>
        <w:t>.</w:t>
      </w:r>
    </w:p>
    <w:p w:rsidR="00CC2FDB" w:rsidRPr="00CC2FDB" w:rsidRDefault="00CC2FDB" w:rsidP="00CC2FDB">
      <w:pPr>
        <w:rPr>
          <w:rFonts w:ascii="Arial" w:hAnsi="Arial" w:cs="Arial"/>
          <w:sz w:val="22"/>
          <w:szCs w:val="22"/>
        </w:rPr>
      </w:pPr>
    </w:p>
    <w:p w:rsidR="00CC2FDB" w:rsidRPr="00CC2FDB" w:rsidRDefault="00CC2FDB" w:rsidP="00CC2FDB">
      <w:pPr>
        <w:rPr>
          <w:rFonts w:ascii="Arial" w:hAnsi="Arial" w:cs="Arial"/>
          <w:sz w:val="22"/>
          <w:szCs w:val="22"/>
        </w:rPr>
      </w:pPr>
    </w:p>
    <w:p w:rsidR="000E0342" w:rsidRPr="00CC2FDB" w:rsidRDefault="000E0342" w:rsidP="00CC2FDB">
      <w:pPr>
        <w:tabs>
          <w:tab w:val="left" w:pos="7980"/>
        </w:tabs>
        <w:rPr>
          <w:rFonts w:ascii="Arial" w:hAnsi="Arial" w:cs="Arial"/>
          <w:sz w:val="22"/>
          <w:szCs w:val="22"/>
        </w:rPr>
      </w:pPr>
    </w:p>
    <w:sectPr w:rsidR="000E0342" w:rsidRPr="00CC2FDB" w:rsidSect="00EF6677">
      <w:footerReference w:type="even" r:id="rId1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34" w:rsidRDefault="00EB3064">
      <w:r>
        <w:separator/>
      </w:r>
    </w:p>
  </w:endnote>
  <w:endnote w:type="continuationSeparator" w:id="0">
    <w:p w:rsidR="00892534" w:rsidRDefault="00EB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54" w:rsidRDefault="00715254" w:rsidP="00736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677">
      <w:rPr>
        <w:rStyle w:val="PageNumber"/>
        <w:noProof/>
      </w:rPr>
      <w:t>4</w:t>
    </w:r>
    <w:r>
      <w:rPr>
        <w:rStyle w:val="PageNumber"/>
      </w:rPr>
      <w:fldChar w:fldCharType="end"/>
    </w:r>
  </w:p>
  <w:p w:rsidR="00715254" w:rsidRDefault="00715254" w:rsidP="00736E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34" w:rsidRDefault="00EB3064">
      <w:r>
        <w:separator/>
      </w:r>
    </w:p>
  </w:footnote>
  <w:footnote w:type="continuationSeparator" w:id="0">
    <w:p w:rsidR="00892534" w:rsidRDefault="00EB3064">
      <w:r>
        <w:continuationSeparator/>
      </w:r>
    </w:p>
  </w:footnote>
  <w:footnote w:id="1">
    <w:p w:rsidR="00AB5957" w:rsidRDefault="00AB5957" w:rsidP="00134E0C">
      <w:pPr>
        <w:pStyle w:val="FootnoteText"/>
        <w:jc w:val="both"/>
      </w:pPr>
      <w:r>
        <w:rPr>
          <w:rStyle w:val="FootnoteReference"/>
        </w:rPr>
        <w:footnoteRef/>
      </w:r>
      <w:r>
        <w:t xml:space="preserve"> </w:t>
      </w:r>
      <w:r w:rsidRPr="001F4B72">
        <w:rPr>
          <w:rFonts w:ascii="Arial" w:hAnsi="Arial" w:cs="Arial"/>
          <w:sz w:val="18"/>
          <w:szCs w:val="18"/>
          <w:lang w:val="en-US"/>
        </w:rPr>
        <w:t>The event/meeting will need to occur within the first three years of beginning your first paid contract of employment in industry or academia</w:t>
      </w:r>
      <w:r>
        <w:rPr>
          <w:rFonts w:ascii="Arial" w:hAnsi="Arial" w:cs="Arial"/>
          <w:sz w:val="18"/>
          <w:szCs w:val="18"/>
          <w:lang w:val="en-US"/>
        </w:rPr>
        <w:t>.</w:t>
      </w:r>
    </w:p>
  </w:footnote>
  <w:footnote w:id="2">
    <w:p w:rsidR="00AB5957" w:rsidRDefault="00AB5957" w:rsidP="00134E0C">
      <w:pPr>
        <w:pStyle w:val="FootnoteText"/>
        <w:jc w:val="both"/>
      </w:pPr>
      <w:r>
        <w:rPr>
          <w:rStyle w:val="FootnoteReference"/>
        </w:rPr>
        <w:footnoteRef/>
      </w:r>
      <w:r>
        <w:t xml:space="preserve"> </w:t>
      </w:r>
      <w:r w:rsidRPr="001F4B72">
        <w:rPr>
          <w:rFonts w:ascii="Arial" w:hAnsi="Arial" w:cs="Arial"/>
          <w:sz w:val="18"/>
          <w:szCs w:val="18"/>
          <w:lang w:val="en-US"/>
        </w:rPr>
        <w:t>If unsure which group(s) you are a member of, please log in to</w:t>
      </w:r>
      <w:r w:rsidRPr="001F4B72">
        <w:rPr>
          <w:rFonts w:ascii="Arial" w:hAnsi="Arial" w:cs="Arial"/>
          <w:b/>
          <w:sz w:val="18"/>
          <w:szCs w:val="18"/>
          <w:lang w:val="en-US"/>
        </w:rPr>
        <w:t xml:space="preserve"> </w:t>
      </w:r>
      <w:proofErr w:type="spellStart"/>
      <w:r w:rsidRPr="001F4B72">
        <w:rPr>
          <w:rFonts w:ascii="Arial" w:hAnsi="Arial" w:cs="Arial"/>
          <w:b/>
          <w:sz w:val="18"/>
          <w:szCs w:val="18"/>
          <w:lang w:val="en-US"/>
        </w:rPr>
        <w:t>MyIOP</w:t>
      </w:r>
      <w:proofErr w:type="spellEnd"/>
      <w:r w:rsidRPr="001F4B72">
        <w:rPr>
          <w:rFonts w:ascii="Arial" w:hAnsi="Arial" w:cs="Arial"/>
          <w:b/>
          <w:sz w:val="18"/>
          <w:szCs w:val="18"/>
          <w:lang w:val="en-US"/>
        </w:rPr>
        <w:t xml:space="preserve"> </w:t>
      </w:r>
      <w:r w:rsidRPr="001F4B72">
        <w:rPr>
          <w:rFonts w:ascii="Arial" w:hAnsi="Arial" w:cs="Arial"/>
          <w:sz w:val="18"/>
          <w:szCs w:val="18"/>
          <w:lang w:val="en-US"/>
        </w:rPr>
        <w:t xml:space="preserve">or contact </w:t>
      </w:r>
      <w:hyperlink r:id="rId1" w:history="1">
        <w:r w:rsidRPr="00B46486">
          <w:rPr>
            <w:rStyle w:val="Hyperlink"/>
            <w:rFonts w:ascii="Arial" w:hAnsi="Arial" w:cs="Arial"/>
            <w:color w:val="auto"/>
            <w:sz w:val="18"/>
            <w:szCs w:val="18"/>
            <w:lang w:val="en-US"/>
          </w:rPr>
          <w:t>membership@iop.org</w:t>
        </w:r>
      </w:hyperlink>
      <w:r w:rsidR="00134E0C">
        <w:rPr>
          <w:rFonts w:ascii="Arial" w:hAnsi="Arial" w:cs="Arial"/>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103A"/>
    <w:multiLevelType w:val="hybridMultilevel"/>
    <w:tmpl w:val="72328870"/>
    <w:lvl w:ilvl="0" w:tplc="7FA6A78A">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8051FD"/>
    <w:multiLevelType w:val="hybridMultilevel"/>
    <w:tmpl w:val="31CCE600"/>
    <w:lvl w:ilvl="0" w:tplc="97B8E8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B1662"/>
    <w:multiLevelType w:val="hybridMultilevel"/>
    <w:tmpl w:val="D8D03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E45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049706D"/>
    <w:multiLevelType w:val="hybridMultilevel"/>
    <w:tmpl w:val="8E4EB13A"/>
    <w:lvl w:ilvl="0" w:tplc="BD40D1D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yl Lant">
    <w15:presenceInfo w15:providerId="AD" w15:userId="S::daryl.lant@iop.org::71be4837-7f19-461e-84ff-dff635f0c3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0E"/>
    <w:rsid w:val="00005A41"/>
    <w:rsid w:val="000508FA"/>
    <w:rsid w:val="0005528D"/>
    <w:rsid w:val="00064B6E"/>
    <w:rsid w:val="00073291"/>
    <w:rsid w:val="00085E6D"/>
    <w:rsid w:val="000B486F"/>
    <w:rsid w:val="000B5341"/>
    <w:rsid w:val="000C09BF"/>
    <w:rsid w:val="000C1988"/>
    <w:rsid w:val="000D1FC6"/>
    <w:rsid w:val="000E0342"/>
    <w:rsid w:val="001036C4"/>
    <w:rsid w:val="0013455C"/>
    <w:rsid w:val="00134E0C"/>
    <w:rsid w:val="0014328F"/>
    <w:rsid w:val="001435E2"/>
    <w:rsid w:val="00171022"/>
    <w:rsid w:val="001803C1"/>
    <w:rsid w:val="001828A6"/>
    <w:rsid w:val="00191DD5"/>
    <w:rsid w:val="001A5FB1"/>
    <w:rsid w:val="001C3D74"/>
    <w:rsid w:val="001C6053"/>
    <w:rsid w:val="001E3753"/>
    <w:rsid w:val="001E4A97"/>
    <w:rsid w:val="001E570C"/>
    <w:rsid w:val="001F3223"/>
    <w:rsid w:val="001F4B72"/>
    <w:rsid w:val="001F615A"/>
    <w:rsid w:val="0023010D"/>
    <w:rsid w:val="00233FF3"/>
    <w:rsid w:val="00242EB4"/>
    <w:rsid w:val="0025037D"/>
    <w:rsid w:val="002509E4"/>
    <w:rsid w:val="0027373B"/>
    <w:rsid w:val="00296118"/>
    <w:rsid w:val="002A0FD5"/>
    <w:rsid w:val="00301C21"/>
    <w:rsid w:val="00326E0D"/>
    <w:rsid w:val="00360CB5"/>
    <w:rsid w:val="0036243D"/>
    <w:rsid w:val="00387B14"/>
    <w:rsid w:val="003D60D6"/>
    <w:rsid w:val="003D773C"/>
    <w:rsid w:val="003F13B0"/>
    <w:rsid w:val="003F3FEA"/>
    <w:rsid w:val="003F6096"/>
    <w:rsid w:val="00400316"/>
    <w:rsid w:val="00400834"/>
    <w:rsid w:val="00443AD8"/>
    <w:rsid w:val="00444AF9"/>
    <w:rsid w:val="00476497"/>
    <w:rsid w:val="00487444"/>
    <w:rsid w:val="004C6E32"/>
    <w:rsid w:val="004C7E91"/>
    <w:rsid w:val="004D1BD5"/>
    <w:rsid w:val="004D3250"/>
    <w:rsid w:val="004F6046"/>
    <w:rsid w:val="00500858"/>
    <w:rsid w:val="00507494"/>
    <w:rsid w:val="00521E8F"/>
    <w:rsid w:val="00536448"/>
    <w:rsid w:val="00547EEF"/>
    <w:rsid w:val="005573BD"/>
    <w:rsid w:val="00576F51"/>
    <w:rsid w:val="00593390"/>
    <w:rsid w:val="00595236"/>
    <w:rsid w:val="005E2707"/>
    <w:rsid w:val="005F42FF"/>
    <w:rsid w:val="00606AE5"/>
    <w:rsid w:val="0061135A"/>
    <w:rsid w:val="00611780"/>
    <w:rsid w:val="00611DFE"/>
    <w:rsid w:val="006128BB"/>
    <w:rsid w:val="006209BC"/>
    <w:rsid w:val="006503E5"/>
    <w:rsid w:val="006621F0"/>
    <w:rsid w:val="006714B6"/>
    <w:rsid w:val="00680437"/>
    <w:rsid w:val="006804A1"/>
    <w:rsid w:val="00692B6D"/>
    <w:rsid w:val="00697E33"/>
    <w:rsid w:val="006B3337"/>
    <w:rsid w:val="006F1CBA"/>
    <w:rsid w:val="00715254"/>
    <w:rsid w:val="00735C06"/>
    <w:rsid w:val="00736E24"/>
    <w:rsid w:val="00740E03"/>
    <w:rsid w:val="00751C7B"/>
    <w:rsid w:val="00766C9D"/>
    <w:rsid w:val="007A7FCD"/>
    <w:rsid w:val="007B6C53"/>
    <w:rsid w:val="007C4238"/>
    <w:rsid w:val="007C7547"/>
    <w:rsid w:val="007D36E9"/>
    <w:rsid w:val="0080451E"/>
    <w:rsid w:val="00814D48"/>
    <w:rsid w:val="00821005"/>
    <w:rsid w:val="0083150C"/>
    <w:rsid w:val="00842A93"/>
    <w:rsid w:val="0084571B"/>
    <w:rsid w:val="008878B6"/>
    <w:rsid w:val="00892534"/>
    <w:rsid w:val="008A07E3"/>
    <w:rsid w:val="008A524B"/>
    <w:rsid w:val="008D2EC1"/>
    <w:rsid w:val="008E096A"/>
    <w:rsid w:val="008F6EF2"/>
    <w:rsid w:val="0092335A"/>
    <w:rsid w:val="00966AEB"/>
    <w:rsid w:val="009B02CA"/>
    <w:rsid w:val="009B0A65"/>
    <w:rsid w:val="009B6AF9"/>
    <w:rsid w:val="009F7BAE"/>
    <w:rsid w:val="00A21890"/>
    <w:rsid w:val="00A45623"/>
    <w:rsid w:val="00A706BF"/>
    <w:rsid w:val="00A81763"/>
    <w:rsid w:val="00A822C1"/>
    <w:rsid w:val="00A82B74"/>
    <w:rsid w:val="00AA6CF7"/>
    <w:rsid w:val="00AB5957"/>
    <w:rsid w:val="00AC1488"/>
    <w:rsid w:val="00AF32DE"/>
    <w:rsid w:val="00AF741A"/>
    <w:rsid w:val="00B15584"/>
    <w:rsid w:val="00B30452"/>
    <w:rsid w:val="00B46486"/>
    <w:rsid w:val="00B54270"/>
    <w:rsid w:val="00B67740"/>
    <w:rsid w:val="00B72BCE"/>
    <w:rsid w:val="00B82F33"/>
    <w:rsid w:val="00B84F52"/>
    <w:rsid w:val="00BB7711"/>
    <w:rsid w:val="00BC1017"/>
    <w:rsid w:val="00BC3D7B"/>
    <w:rsid w:val="00BD7F93"/>
    <w:rsid w:val="00BF0686"/>
    <w:rsid w:val="00BF687B"/>
    <w:rsid w:val="00C11A4A"/>
    <w:rsid w:val="00C13552"/>
    <w:rsid w:val="00C30101"/>
    <w:rsid w:val="00C363FB"/>
    <w:rsid w:val="00C539C8"/>
    <w:rsid w:val="00C9667D"/>
    <w:rsid w:val="00CA579A"/>
    <w:rsid w:val="00CB737B"/>
    <w:rsid w:val="00CC2FDB"/>
    <w:rsid w:val="00D03C8F"/>
    <w:rsid w:val="00D15977"/>
    <w:rsid w:val="00D17ED4"/>
    <w:rsid w:val="00D4766B"/>
    <w:rsid w:val="00D50828"/>
    <w:rsid w:val="00DA3B6D"/>
    <w:rsid w:val="00DA5231"/>
    <w:rsid w:val="00DB4A3B"/>
    <w:rsid w:val="00DB7C3E"/>
    <w:rsid w:val="00DE1F52"/>
    <w:rsid w:val="00DE79EC"/>
    <w:rsid w:val="00E37B83"/>
    <w:rsid w:val="00E43868"/>
    <w:rsid w:val="00E52F6F"/>
    <w:rsid w:val="00E86865"/>
    <w:rsid w:val="00E91637"/>
    <w:rsid w:val="00EB110E"/>
    <w:rsid w:val="00EB2C2C"/>
    <w:rsid w:val="00EB3064"/>
    <w:rsid w:val="00EC1957"/>
    <w:rsid w:val="00EE1AC7"/>
    <w:rsid w:val="00EF2A8C"/>
    <w:rsid w:val="00EF5C4D"/>
    <w:rsid w:val="00EF6677"/>
    <w:rsid w:val="00F029BF"/>
    <w:rsid w:val="00F07783"/>
    <w:rsid w:val="00F44C0E"/>
    <w:rsid w:val="00F46525"/>
    <w:rsid w:val="00F70361"/>
    <w:rsid w:val="00F83486"/>
    <w:rsid w:val="00FA5781"/>
    <w:rsid w:val="00FB01A0"/>
    <w:rsid w:val="00FB658B"/>
    <w:rsid w:val="00FC4C35"/>
    <w:rsid w:val="00FC5DF9"/>
    <w:rsid w:val="00FD6F0A"/>
    <w:rsid w:val="00FF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E24"/>
    <w:pPr>
      <w:tabs>
        <w:tab w:val="center" w:pos="4320"/>
        <w:tab w:val="right" w:pos="8640"/>
      </w:tabs>
    </w:pPr>
  </w:style>
  <w:style w:type="paragraph" w:styleId="Footer">
    <w:name w:val="footer"/>
    <w:basedOn w:val="Normal"/>
    <w:link w:val="FooterChar"/>
    <w:uiPriority w:val="99"/>
    <w:rsid w:val="00736E24"/>
    <w:pPr>
      <w:tabs>
        <w:tab w:val="center" w:pos="4320"/>
        <w:tab w:val="right" w:pos="8640"/>
      </w:tabs>
    </w:pPr>
  </w:style>
  <w:style w:type="character" w:styleId="PageNumber">
    <w:name w:val="page number"/>
    <w:basedOn w:val="DefaultParagraphFont"/>
    <w:rsid w:val="00736E24"/>
  </w:style>
  <w:style w:type="table" w:styleId="TableGrid">
    <w:name w:val="Table Grid"/>
    <w:basedOn w:val="TableNormal"/>
    <w:rsid w:val="0050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A93"/>
    <w:pPr>
      <w:spacing w:before="100" w:beforeAutospacing="1" w:after="100" w:afterAutospacing="1"/>
    </w:pPr>
    <w:rPr>
      <w:lang w:val="en-US"/>
    </w:rPr>
  </w:style>
  <w:style w:type="character" w:styleId="Hyperlink">
    <w:name w:val="Hyperlink"/>
    <w:basedOn w:val="DefaultParagraphFont"/>
    <w:rsid w:val="00085E6D"/>
    <w:rPr>
      <w:color w:val="0000FF"/>
      <w:u w:val="single"/>
    </w:rPr>
  </w:style>
  <w:style w:type="paragraph" w:styleId="BalloonText">
    <w:name w:val="Balloon Text"/>
    <w:basedOn w:val="Normal"/>
    <w:link w:val="BalloonTextChar"/>
    <w:uiPriority w:val="99"/>
    <w:semiHidden/>
    <w:unhideWhenUsed/>
    <w:rsid w:val="00EB3064"/>
    <w:rPr>
      <w:rFonts w:ascii="Tahoma" w:hAnsi="Tahoma" w:cs="Tahoma"/>
      <w:sz w:val="16"/>
      <w:szCs w:val="16"/>
    </w:rPr>
  </w:style>
  <w:style w:type="character" w:customStyle="1" w:styleId="BalloonTextChar">
    <w:name w:val="Balloon Text Char"/>
    <w:basedOn w:val="DefaultParagraphFont"/>
    <w:link w:val="BalloonText"/>
    <w:uiPriority w:val="99"/>
    <w:semiHidden/>
    <w:rsid w:val="00EB3064"/>
    <w:rPr>
      <w:rFonts w:ascii="Tahoma" w:hAnsi="Tahoma" w:cs="Tahoma"/>
      <w:sz w:val="16"/>
      <w:szCs w:val="16"/>
      <w:lang w:eastAsia="en-US"/>
    </w:rPr>
  </w:style>
  <w:style w:type="character" w:customStyle="1" w:styleId="FooterChar">
    <w:name w:val="Footer Char"/>
    <w:basedOn w:val="DefaultParagraphFont"/>
    <w:link w:val="Footer"/>
    <w:uiPriority w:val="99"/>
    <w:rsid w:val="005E2707"/>
    <w:rPr>
      <w:sz w:val="24"/>
      <w:szCs w:val="24"/>
      <w:lang w:eastAsia="en-US"/>
    </w:rPr>
  </w:style>
  <w:style w:type="character" w:customStyle="1" w:styleId="HeaderChar">
    <w:name w:val="Header Char"/>
    <w:basedOn w:val="DefaultParagraphFont"/>
    <w:link w:val="Header"/>
    <w:uiPriority w:val="99"/>
    <w:rsid w:val="00CC2FDB"/>
    <w:rPr>
      <w:sz w:val="24"/>
      <w:szCs w:val="24"/>
      <w:lang w:eastAsia="en-US"/>
    </w:rPr>
  </w:style>
  <w:style w:type="paragraph" w:styleId="FootnoteText">
    <w:name w:val="footnote text"/>
    <w:basedOn w:val="Normal"/>
    <w:link w:val="FootnoteTextChar"/>
    <w:uiPriority w:val="99"/>
    <w:semiHidden/>
    <w:unhideWhenUsed/>
    <w:rsid w:val="00CC2FDB"/>
    <w:rPr>
      <w:sz w:val="20"/>
      <w:szCs w:val="20"/>
    </w:rPr>
  </w:style>
  <w:style w:type="character" w:customStyle="1" w:styleId="FootnoteTextChar">
    <w:name w:val="Footnote Text Char"/>
    <w:basedOn w:val="DefaultParagraphFont"/>
    <w:link w:val="FootnoteText"/>
    <w:uiPriority w:val="99"/>
    <w:semiHidden/>
    <w:rsid w:val="00CC2FDB"/>
    <w:rPr>
      <w:lang w:eastAsia="en-US"/>
    </w:rPr>
  </w:style>
  <w:style w:type="character" w:styleId="FootnoteReference">
    <w:name w:val="footnote reference"/>
    <w:basedOn w:val="DefaultParagraphFont"/>
    <w:uiPriority w:val="99"/>
    <w:semiHidden/>
    <w:unhideWhenUsed/>
    <w:rsid w:val="00CC2FDB"/>
    <w:rPr>
      <w:vertAlign w:val="superscript"/>
    </w:rPr>
  </w:style>
  <w:style w:type="character" w:styleId="PlaceholderText">
    <w:name w:val="Placeholder Text"/>
    <w:basedOn w:val="DefaultParagraphFont"/>
    <w:uiPriority w:val="99"/>
    <w:semiHidden/>
    <w:rsid w:val="00AB59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E24"/>
    <w:pPr>
      <w:tabs>
        <w:tab w:val="center" w:pos="4320"/>
        <w:tab w:val="right" w:pos="8640"/>
      </w:tabs>
    </w:pPr>
  </w:style>
  <w:style w:type="paragraph" w:styleId="Footer">
    <w:name w:val="footer"/>
    <w:basedOn w:val="Normal"/>
    <w:link w:val="FooterChar"/>
    <w:uiPriority w:val="99"/>
    <w:rsid w:val="00736E24"/>
    <w:pPr>
      <w:tabs>
        <w:tab w:val="center" w:pos="4320"/>
        <w:tab w:val="right" w:pos="8640"/>
      </w:tabs>
    </w:pPr>
  </w:style>
  <w:style w:type="character" w:styleId="PageNumber">
    <w:name w:val="page number"/>
    <w:basedOn w:val="DefaultParagraphFont"/>
    <w:rsid w:val="00736E24"/>
  </w:style>
  <w:style w:type="table" w:styleId="TableGrid">
    <w:name w:val="Table Grid"/>
    <w:basedOn w:val="TableNormal"/>
    <w:rsid w:val="0050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A93"/>
    <w:pPr>
      <w:spacing w:before="100" w:beforeAutospacing="1" w:after="100" w:afterAutospacing="1"/>
    </w:pPr>
    <w:rPr>
      <w:lang w:val="en-US"/>
    </w:rPr>
  </w:style>
  <w:style w:type="character" w:styleId="Hyperlink">
    <w:name w:val="Hyperlink"/>
    <w:basedOn w:val="DefaultParagraphFont"/>
    <w:rsid w:val="00085E6D"/>
    <w:rPr>
      <w:color w:val="0000FF"/>
      <w:u w:val="single"/>
    </w:rPr>
  </w:style>
  <w:style w:type="paragraph" w:styleId="BalloonText">
    <w:name w:val="Balloon Text"/>
    <w:basedOn w:val="Normal"/>
    <w:link w:val="BalloonTextChar"/>
    <w:uiPriority w:val="99"/>
    <w:semiHidden/>
    <w:unhideWhenUsed/>
    <w:rsid w:val="00EB3064"/>
    <w:rPr>
      <w:rFonts w:ascii="Tahoma" w:hAnsi="Tahoma" w:cs="Tahoma"/>
      <w:sz w:val="16"/>
      <w:szCs w:val="16"/>
    </w:rPr>
  </w:style>
  <w:style w:type="character" w:customStyle="1" w:styleId="BalloonTextChar">
    <w:name w:val="Balloon Text Char"/>
    <w:basedOn w:val="DefaultParagraphFont"/>
    <w:link w:val="BalloonText"/>
    <w:uiPriority w:val="99"/>
    <w:semiHidden/>
    <w:rsid w:val="00EB3064"/>
    <w:rPr>
      <w:rFonts w:ascii="Tahoma" w:hAnsi="Tahoma" w:cs="Tahoma"/>
      <w:sz w:val="16"/>
      <w:szCs w:val="16"/>
      <w:lang w:eastAsia="en-US"/>
    </w:rPr>
  </w:style>
  <w:style w:type="character" w:customStyle="1" w:styleId="FooterChar">
    <w:name w:val="Footer Char"/>
    <w:basedOn w:val="DefaultParagraphFont"/>
    <w:link w:val="Footer"/>
    <w:uiPriority w:val="99"/>
    <w:rsid w:val="005E2707"/>
    <w:rPr>
      <w:sz w:val="24"/>
      <w:szCs w:val="24"/>
      <w:lang w:eastAsia="en-US"/>
    </w:rPr>
  </w:style>
  <w:style w:type="character" w:customStyle="1" w:styleId="HeaderChar">
    <w:name w:val="Header Char"/>
    <w:basedOn w:val="DefaultParagraphFont"/>
    <w:link w:val="Header"/>
    <w:uiPriority w:val="99"/>
    <w:rsid w:val="00CC2FDB"/>
    <w:rPr>
      <w:sz w:val="24"/>
      <w:szCs w:val="24"/>
      <w:lang w:eastAsia="en-US"/>
    </w:rPr>
  </w:style>
  <w:style w:type="paragraph" w:styleId="FootnoteText">
    <w:name w:val="footnote text"/>
    <w:basedOn w:val="Normal"/>
    <w:link w:val="FootnoteTextChar"/>
    <w:uiPriority w:val="99"/>
    <w:semiHidden/>
    <w:unhideWhenUsed/>
    <w:rsid w:val="00CC2FDB"/>
    <w:rPr>
      <w:sz w:val="20"/>
      <w:szCs w:val="20"/>
    </w:rPr>
  </w:style>
  <w:style w:type="character" w:customStyle="1" w:styleId="FootnoteTextChar">
    <w:name w:val="Footnote Text Char"/>
    <w:basedOn w:val="DefaultParagraphFont"/>
    <w:link w:val="FootnoteText"/>
    <w:uiPriority w:val="99"/>
    <w:semiHidden/>
    <w:rsid w:val="00CC2FDB"/>
    <w:rPr>
      <w:lang w:eastAsia="en-US"/>
    </w:rPr>
  </w:style>
  <w:style w:type="character" w:styleId="FootnoteReference">
    <w:name w:val="footnote reference"/>
    <w:basedOn w:val="DefaultParagraphFont"/>
    <w:uiPriority w:val="99"/>
    <w:semiHidden/>
    <w:unhideWhenUsed/>
    <w:rsid w:val="00CC2FDB"/>
    <w:rPr>
      <w:vertAlign w:val="superscript"/>
    </w:rPr>
  </w:style>
  <w:style w:type="character" w:styleId="PlaceholderText">
    <w:name w:val="Placeholder Text"/>
    <w:basedOn w:val="DefaultParagraphFont"/>
    <w:uiPriority w:val="99"/>
    <w:semiHidden/>
    <w:rsid w:val="00AB59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op.org/membership/join/member/page_5140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andgrants@io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pportandgrants@iop.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p.org/privacy/index.html" TargetMode="External"/><Relationship Id="rId5" Type="http://schemas.openxmlformats.org/officeDocument/2006/relationships/settings" Target="settings.xml"/><Relationship Id="rId15" Type="http://schemas.openxmlformats.org/officeDocument/2006/relationships/hyperlink" Target="mailto:supportandgrants@iop.org" TargetMode="External"/><Relationship Id="rId10" Type="http://schemas.openxmlformats.org/officeDocument/2006/relationships/hyperlink" Target="mailto:supportandgrants@iop.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op.org/activity/grou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embership@i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1D61E-F8E1-49F1-9364-EB39A76E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Physics - London</Company>
  <LinksUpToDate>false</LinksUpToDate>
  <CharactersWithSpaces>8230</CharactersWithSpaces>
  <SharedDoc>false</SharedDoc>
  <HLinks>
    <vt:vector size="24" baseType="variant">
      <vt:variant>
        <vt:i4>1376289</vt:i4>
      </vt:variant>
      <vt:variant>
        <vt:i4>29</vt:i4>
      </vt:variant>
      <vt:variant>
        <vt:i4>0</vt:i4>
      </vt:variant>
      <vt:variant>
        <vt:i4>5</vt:i4>
      </vt:variant>
      <vt:variant>
        <vt:lpwstr>mailto:supportandgrants@iop.org</vt:lpwstr>
      </vt:variant>
      <vt:variant>
        <vt:lpwstr/>
      </vt:variant>
      <vt:variant>
        <vt:i4>1376289</vt:i4>
      </vt:variant>
      <vt:variant>
        <vt:i4>26</vt:i4>
      </vt:variant>
      <vt:variant>
        <vt:i4>0</vt:i4>
      </vt:variant>
      <vt:variant>
        <vt:i4>5</vt:i4>
      </vt:variant>
      <vt:variant>
        <vt:lpwstr>mailto:supportandgrants@iop.org</vt:lpwstr>
      </vt:variant>
      <vt:variant>
        <vt:lpwstr/>
      </vt:variant>
      <vt:variant>
        <vt:i4>393296</vt:i4>
      </vt:variant>
      <vt:variant>
        <vt:i4>23</vt:i4>
      </vt:variant>
      <vt:variant>
        <vt:i4>0</vt:i4>
      </vt:variant>
      <vt:variant>
        <vt:i4>5</vt:i4>
      </vt:variant>
      <vt:variant>
        <vt:lpwstr>http://www.iop.org/activity/groups/index.html</vt:lpwstr>
      </vt:variant>
      <vt:variant>
        <vt:lpwstr/>
      </vt:variant>
      <vt:variant>
        <vt:i4>1376289</vt:i4>
      </vt:variant>
      <vt:variant>
        <vt:i4>20</vt:i4>
      </vt:variant>
      <vt:variant>
        <vt:i4>0</vt:i4>
      </vt:variant>
      <vt:variant>
        <vt:i4>5</vt:i4>
      </vt:variant>
      <vt:variant>
        <vt:lpwstr>mailto:supportandgrants@iop.org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sxv</dc:creator>
  <cp:lastModifiedBy>Michelle Bieger</cp:lastModifiedBy>
  <cp:revision>2</cp:revision>
  <cp:lastPrinted>2008-04-03T15:36:00Z</cp:lastPrinted>
  <dcterms:created xsi:type="dcterms:W3CDTF">2019-03-18T12:07:00Z</dcterms:created>
  <dcterms:modified xsi:type="dcterms:W3CDTF">2019-03-18T12:07:00Z</dcterms:modified>
</cp:coreProperties>
</file>